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AAFF" w14:textId="66FB3148" w:rsidR="001B43F3" w:rsidRPr="00827585" w:rsidRDefault="00635ACB" w:rsidP="008E4F13">
      <w:pPr>
        <w:spacing w:line="240" w:lineRule="auto"/>
        <w:ind w:left="720"/>
        <w:rPr>
          <w:rFonts w:ascii="Calibri" w:eastAsia="Times New Roman" w:hAnsi="Calibri" w:cs="Times New Roman"/>
          <w:i/>
          <w:sz w:val="21"/>
          <w:szCs w:val="21"/>
        </w:rPr>
      </w:pPr>
      <w:r w:rsidRPr="00827585">
        <w:rPr>
          <w:rFonts w:ascii="Calibri" w:eastAsia="Times New Roman" w:hAnsi="Calibri" w:cs="Times New Roman"/>
          <w:noProof/>
          <w:sz w:val="21"/>
          <w:szCs w:val="21"/>
          <w:lang w:val="en-US"/>
        </w:rPr>
        <w:drawing>
          <wp:anchor distT="0" distB="0" distL="114300" distR="114300" simplePos="0" relativeHeight="251656704" behindDoc="1" locked="0" layoutInCell="1" allowOverlap="1" wp14:anchorId="1DD97477" wp14:editId="4AF16683">
            <wp:simplePos x="0" y="0"/>
            <wp:positionH relativeFrom="column">
              <wp:posOffset>-447040</wp:posOffset>
            </wp:positionH>
            <wp:positionV relativeFrom="paragraph">
              <wp:posOffset>-621030</wp:posOffset>
            </wp:positionV>
            <wp:extent cx="3593465" cy="897890"/>
            <wp:effectExtent l="0" t="0" r="635" b="3810"/>
            <wp:wrapNone/>
            <wp:docPr id="8" name="Picture 8" descr="https://lh5.googleusercontent.com/8HDOBZQedRmfqyCafkLu7i-Kn_IJserg0uqz9MKfFmYUR2IS1qe4SVWzEahiCB7piXgn2QhUVKalVoHXJfoGFv40OJLu5idT4s_rtX9mM8fGZQJX2FDNGNjdyhTqREk9Z7GfSz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8HDOBZQedRmfqyCafkLu7i-Kn_IJserg0uqz9MKfFmYUR2IS1qe4SVWzEahiCB7piXgn2QhUVKalVoHXJfoGFv40OJLu5idT4s_rtX9mM8fGZQJX2FDNGNjdyhTqREk9Z7GfSzn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3465"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A6866" w14:textId="6ACD7480" w:rsidR="001B7A24" w:rsidRPr="00827585" w:rsidRDefault="001B7A24" w:rsidP="008E4F13">
      <w:pPr>
        <w:spacing w:line="240" w:lineRule="auto"/>
        <w:ind w:left="720"/>
        <w:rPr>
          <w:rFonts w:ascii="Calibri" w:eastAsia="Times New Roman" w:hAnsi="Calibri" w:cs="Times New Roman"/>
          <w:i/>
          <w:sz w:val="21"/>
          <w:szCs w:val="21"/>
        </w:rPr>
      </w:pPr>
    </w:p>
    <w:p w14:paraId="00E01C75" w14:textId="6689F0E5" w:rsidR="00406C1C" w:rsidRDefault="00184472" w:rsidP="008E4F13">
      <w:pPr>
        <w:spacing w:line="240" w:lineRule="auto"/>
        <w:ind w:left="720" w:firstLine="720"/>
        <w:rPr>
          <w:rFonts w:ascii="Calibri" w:eastAsia="Times New Roman" w:hAnsi="Calibri" w:cs="Times New Roman"/>
          <w:b/>
          <w:i/>
          <w:sz w:val="21"/>
          <w:szCs w:val="21"/>
        </w:rPr>
      </w:pPr>
      <w:r w:rsidRPr="00827585">
        <w:rPr>
          <w:rFonts w:ascii="Calibri" w:eastAsia="Times New Roman" w:hAnsi="Calibri" w:cs="Times New Roman"/>
          <w:i/>
          <w:sz w:val="21"/>
          <w:szCs w:val="21"/>
        </w:rPr>
        <w:t>Wisconsin Student Government (WSG) is composed of th</w:t>
      </w:r>
      <w:r w:rsidR="00793460" w:rsidRPr="00827585">
        <w:rPr>
          <w:rFonts w:ascii="Calibri" w:eastAsia="Times New Roman" w:hAnsi="Calibri" w:cs="Times New Roman"/>
          <w:sz w:val="21"/>
          <w:szCs w:val="21"/>
          <w:lang w:val="en-US"/>
        </w:rPr>
        <w:fldChar w:fldCharType="begin"/>
      </w:r>
      <w:r w:rsidR="00793460" w:rsidRPr="00827585">
        <w:rPr>
          <w:rFonts w:ascii="Calibri" w:eastAsia="Times New Roman" w:hAnsi="Calibri" w:cs="Times New Roman"/>
          <w:sz w:val="21"/>
          <w:szCs w:val="21"/>
          <w:lang w:val="en-US"/>
        </w:rPr>
        <w:instrText xml:space="preserve"> INCLUDEPICTURE "https://lh5.googleusercontent.com/8HDOBZQedRmfqyCafkLu7i-Kn_IJserg0uqz9MKfFmYUR2IS1qe4SVWzEahiCB7piXgn2QhUVKalVoHXJfoGFv40OJLu5idT4s_rtX9mM8fGZQJX2FDNGNjdyhTqREk9Z7GfSznR" \* MERGEFORMATINET </w:instrText>
      </w:r>
      <w:r w:rsidR="00793460" w:rsidRPr="00827585">
        <w:rPr>
          <w:rFonts w:ascii="Calibri" w:eastAsia="Times New Roman" w:hAnsi="Calibri" w:cs="Times New Roman"/>
          <w:sz w:val="21"/>
          <w:szCs w:val="21"/>
          <w:lang w:val="en-US"/>
        </w:rPr>
        <w:fldChar w:fldCharType="end"/>
      </w:r>
      <w:r w:rsidRPr="00827585">
        <w:rPr>
          <w:rFonts w:ascii="Calibri" w:eastAsia="Times New Roman" w:hAnsi="Calibri" w:cs="Times New Roman"/>
          <w:i/>
          <w:sz w:val="21"/>
          <w:szCs w:val="21"/>
        </w:rPr>
        <w:t xml:space="preserve">e elected student representatives for over </w:t>
      </w:r>
      <w:r w:rsidR="0077399B">
        <w:rPr>
          <w:rFonts w:ascii="Calibri" w:eastAsia="Times New Roman" w:hAnsi="Calibri" w:cs="Times New Roman"/>
          <w:i/>
          <w:sz w:val="21"/>
          <w:szCs w:val="21"/>
        </w:rPr>
        <w:t>286</w:t>
      </w:r>
      <w:r w:rsidR="00C826E6" w:rsidRPr="00827585">
        <w:rPr>
          <w:rFonts w:ascii="Calibri" w:eastAsia="Times New Roman" w:hAnsi="Calibri" w:cs="Times New Roman"/>
          <w:i/>
          <w:sz w:val="21"/>
          <w:szCs w:val="21"/>
        </w:rPr>
        <w:t>,</w:t>
      </w:r>
      <w:r w:rsidRPr="00827585">
        <w:rPr>
          <w:rFonts w:ascii="Calibri" w:eastAsia="Times New Roman" w:hAnsi="Calibri" w:cs="Times New Roman"/>
          <w:i/>
          <w:sz w:val="21"/>
          <w:szCs w:val="21"/>
        </w:rPr>
        <w:t>000 students enrolled in the Wisconsin Technical College System (WTCS)</w:t>
      </w:r>
      <w:r w:rsidR="001B7A24" w:rsidRPr="00827585">
        <w:rPr>
          <w:rFonts w:ascii="Calibri" w:eastAsia="Times New Roman" w:hAnsi="Calibri" w:cs="Times New Roman"/>
          <w:i/>
          <w:sz w:val="21"/>
          <w:szCs w:val="21"/>
        </w:rPr>
        <w:t xml:space="preserve">. </w:t>
      </w:r>
      <w:r w:rsidRPr="00827585">
        <w:rPr>
          <w:rFonts w:ascii="Calibri" w:eastAsia="Times New Roman" w:hAnsi="Calibri" w:cs="Times New Roman"/>
          <w:i/>
          <w:sz w:val="21"/>
          <w:szCs w:val="21"/>
        </w:rPr>
        <w:t>Our mission is to advocate for expanded access to affordable education for the students we serve</w:t>
      </w:r>
      <w:r w:rsidR="001B7A24" w:rsidRPr="00827585">
        <w:rPr>
          <w:rFonts w:ascii="Calibri" w:eastAsia="Times New Roman" w:hAnsi="Calibri" w:cs="Times New Roman"/>
          <w:i/>
          <w:sz w:val="21"/>
          <w:szCs w:val="21"/>
        </w:rPr>
        <w:t xml:space="preserve">. </w:t>
      </w:r>
      <w:r w:rsidRPr="00827585">
        <w:rPr>
          <w:rFonts w:ascii="Calibri" w:eastAsia="Times New Roman" w:hAnsi="Calibri" w:cs="Times New Roman"/>
          <w:b/>
          <w:i/>
          <w:sz w:val="21"/>
          <w:szCs w:val="21"/>
        </w:rPr>
        <w:t xml:space="preserve"> </w:t>
      </w:r>
    </w:p>
    <w:p w14:paraId="0C5EE260" w14:textId="77777777" w:rsidR="00635ACB" w:rsidRPr="00827585" w:rsidRDefault="00635ACB" w:rsidP="008E4F13">
      <w:pPr>
        <w:spacing w:line="240" w:lineRule="auto"/>
        <w:ind w:left="720" w:firstLine="720"/>
        <w:rPr>
          <w:rFonts w:ascii="Calibri" w:eastAsia="Times New Roman" w:hAnsi="Calibri" w:cs="Times New Roman"/>
          <w:i/>
          <w:sz w:val="21"/>
          <w:szCs w:val="21"/>
        </w:rPr>
      </w:pPr>
    </w:p>
    <w:p w14:paraId="30B0776B" w14:textId="072D687A" w:rsidR="00406C1C" w:rsidRPr="00827585" w:rsidRDefault="00184472" w:rsidP="008E4F13">
      <w:pPr>
        <w:spacing w:line="240" w:lineRule="auto"/>
        <w:jc w:val="center"/>
        <w:rPr>
          <w:rFonts w:ascii="Calibri" w:eastAsia="Times New Roman" w:hAnsi="Calibri" w:cs="Times New Roman"/>
          <w:sz w:val="21"/>
          <w:szCs w:val="21"/>
        </w:rPr>
      </w:pPr>
      <w:r w:rsidRPr="00827585">
        <w:rPr>
          <w:rFonts w:ascii="Calibri" w:eastAsia="Times New Roman" w:hAnsi="Calibri" w:cs="Times New Roman"/>
          <w:b/>
          <w:i/>
          <w:sz w:val="21"/>
          <w:szCs w:val="21"/>
        </w:rPr>
        <w:t>20</w:t>
      </w:r>
      <w:r w:rsidR="00077541">
        <w:rPr>
          <w:rFonts w:ascii="Calibri" w:eastAsia="Times New Roman" w:hAnsi="Calibri" w:cs="Times New Roman"/>
          <w:b/>
          <w:i/>
          <w:sz w:val="21"/>
          <w:szCs w:val="21"/>
        </w:rPr>
        <w:t>21</w:t>
      </w:r>
      <w:r w:rsidRPr="00827585">
        <w:rPr>
          <w:rFonts w:ascii="Calibri" w:eastAsia="Times New Roman" w:hAnsi="Calibri" w:cs="Times New Roman"/>
          <w:b/>
          <w:i/>
          <w:sz w:val="21"/>
          <w:szCs w:val="21"/>
        </w:rPr>
        <w:t xml:space="preserve"> Legislative Seminar Position Paper</w:t>
      </w:r>
    </w:p>
    <w:p w14:paraId="7CE1FF36" w14:textId="740DB22F" w:rsidR="00406C1C" w:rsidRPr="00827585" w:rsidRDefault="00642BE2" w:rsidP="008E4F13">
      <w:pPr>
        <w:spacing w:line="240" w:lineRule="auto"/>
        <w:jc w:val="center"/>
        <w:rPr>
          <w:rFonts w:ascii="Calibri" w:eastAsia="Times New Roman" w:hAnsi="Calibri" w:cs="Times New Roman"/>
          <w:b/>
          <w:sz w:val="21"/>
          <w:szCs w:val="21"/>
          <w:u w:val="single"/>
        </w:rPr>
      </w:pPr>
      <w:r>
        <w:rPr>
          <w:rFonts w:ascii="Calibri" w:eastAsia="Times New Roman" w:hAnsi="Calibri" w:cs="Times New Roman"/>
          <w:b/>
          <w:sz w:val="21"/>
          <w:szCs w:val="21"/>
          <w:u w:val="single"/>
        </w:rPr>
        <w:t>WTCS Overview</w:t>
      </w:r>
    </w:p>
    <w:p w14:paraId="0508C0EE" w14:textId="00961CD6" w:rsidR="00406C1C" w:rsidRPr="00827585" w:rsidRDefault="00821F17" w:rsidP="008E4F13">
      <w:pPr>
        <w:spacing w:line="240" w:lineRule="auto"/>
        <w:rPr>
          <w:rFonts w:ascii="Calibri" w:eastAsia="Times New Roman" w:hAnsi="Calibri" w:cs="Times New Roman"/>
          <w:sz w:val="21"/>
          <w:szCs w:val="21"/>
        </w:rPr>
      </w:pPr>
      <w:r>
        <w:rPr>
          <w:rFonts w:ascii="Calibri" w:eastAsia="Times New Roman" w:hAnsi="Calibri" w:cs="Times New Roman"/>
          <w:sz w:val="21"/>
          <w:szCs w:val="21"/>
        </w:rPr>
        <w:t>The Wisconsin Technical College System</w:t>
      </w:r>
      <w:r w:rsidR="00184472" w:rsidRPr="00827585">
        <w:rPr>
          <w:rFonts w:ascii="Calibri" w:eastAsia="Times New Roman" w:hAnsi="Calibri" w:cs="Times New Roman"/>
          <w:sz w:val="21"/>
          <w:szCs w:val="21"/>
        </w:rPr>
        <w:t xml:space="preserve"> has </w:t>
      </w:r>
      <w:r w:rsidR="00910AE2">
        <w:rPr>
          <w:rFonts w:ascii="Calibri" w:eastAsia="Times New Roman" w:hAnsi="Calibri" w:cs="Times New Roman"/>
          <w:sz w:val="21"/>
          <w:szCs w:val="21"/>
        </w:rPr>
        <w:t xml:space="preserve">been </w:t>
      </w:r>
      <w:r w:rsidR="00184472" w:rsidRPr="00827585">
        <w:rPr>
          <w:rFonts w:ascii="Calibri" w:eastAsia="Times New Roman" w:hAnsi="Calibri" w:cs="Times New Roman"/>
          <w:sz w:val="21"/>
          <w:szCs w:val="21"/>
        </w:rPr>
        <w:t>provi</w:t>
      </w:r>
      <w:r w:rsidR="00910AE2">
        <w:rPr>
          <w:rFonts w:ascii="Calibri" w:eastAsia="Times New Roman" w:hAnsi="Calibri" w:cs="Times New Roman"/>
          <w:sz w:val="21"/>
          <w:szCs w:val="21"/>
        </w:rPr>
        <w:t>ding</w:t>
      </w:r>
      <w:r w:rsidR="00184472" w:rsidRPr="00827585">
        <w:rPr>
          <w:rFonts w:ascii="Calibri" w:eastAsia="Times New Roman" w:hAnsi="Calibri" w:cs="Times New Roman"/>
          <w:sz w:val="21"/>
          <w:szCs w:val="21"/>
        </w:rPr>
        <w:t xml:space="preserve"> Wisconsin with </w:t>
      </w:r>
      <w:r w:rsidR="00F975ED">
        <w:rPr>
          <w:rFonts w:ascii="Calibri" w:eastAsia="Times New Roman" w:hAnsi="Calibri" w:cs="Times New Roman"/>
          <w:sz w:val="21"/>
          <w:szCs w:val="21"/>
        </w:rPr>
        <w:t xml:space="preserve">an </w:t>
      </w:r>
      <w:r w:rsidR="00184472" w:rsidRPr="00827585">
        <w:rPr>
          <w:rFonts w:ascii="Calibri" w:eastAsia="Times New Roman" w:hAnsi="Calibri" w:cs="Times New Roman"/>
          <w:sz w:val="21"/>
          <w:szCs w:val="21"/>
        </w:rPr>
        <w:t xml:space="preserve">educated workforce </w:t>
      </w:r>
      <w:r w:rsidR="00910AE2">
        <w:rPr>
          <w:rFonts w:ascii="Calibri" w:eastAsia="Times New Roman" w:hAnsi="Calibri" w:cs="Times New Roman"/>
          <w:sz w:val="21"/>
          <w:szCs w:val="21"/>
        </w:rPr>
        <w:t>and</w:t>
      </w:r>
      <w:r w:rsidR="00184472" w:rsidRPr="00827585">
        <w:rPr>
          <w:rFonts w:ascii="Calibri" w:eastAsia="Times New Roman" w:hAnsi="Calibri" w:cs="Times New Roman"/>
          <w:sz w:val="21"/>
          <w:szCs w:val="21"/>
        </w:rPr>
        <w:t xml:space="preserve"> keep</w:t>
      </w:r>
      <w:r w:rsidR="00910AE2">
        <w:rPr>
          <w:rFonts w:ascii="Calibri" w:eastAsia="Times New Roman" w:hAnsi="Calibri" w:cs="Times New Roman"/>
          <w:sz w:val="21"/>
          <w:szCs w:val="21"/>
        </w:rPr>
        <w:t>ing</w:t>
      </w:r>
      <w:r w:rsidR="00184472" w:rsidRPr="00827585">
        <w:rPr>
          <w:rFonts w:ascii="Calibri" w:eastAsia="Times New Roman" w:hAnsi="Calibri" w:cs="Times New Roman"/>
          <w:sz w:val="21"/>
          <w:szCs w:val="21"/>
        </w:rPr>
        <w:t xml:space="preserve"> the state moving forward for decades</w:t>
      </w:r>
      <w:r w:rsidR="001B7A24" w:rsidRPr="00827585">
        <w:rPr>
          <w:rFonts w:ascii="Calibri" w:eastAsia="Times New Roman" w:hAnsi="Calibri" w:cs="Times New Roman"/>
          <w:sz w:val="21"/>
          <w:szCs w:val="21"/>
        </w:rPr>
        <w:t xml:space="preserve">. </w:t>
      </w:r>
      <w:r w:rsidR="00184472" w:rsidRPr="00827585">
        <w:rPr>
          <w:rFonts w:ascii="Calibri" w:eastAsia="Times New Roman" w:hAnsi="Calibri" w:cs="Times New Roman"/>
          <w:sz w:val="21"/>
          <w:szCs w:val="21"/>
        </w:rPr>
        <w:t xml:space="preserve">With over </w:t>
      </w:r>
      <w:r w:rsidR="0077399B">
        <w:rPr>
          <w:rFonts w:ascii="Calibri" w:eastAsia="Times New Roman" w:hAnsi="Calibri" w:cs="Times New Roman"/>
          <w:sz w:val="21"/>
          <w:szCs w:val="21"/>
        </w:rPr>
        <w:t>286</w:t>
      </w:r>
      <w:r w:rsidR="001B7A24" w:rsidRPr="00827585">
        <w:rPr>
          <w:rFonts w:ascii="Calibri" w:eastAsia="Times New Roman" w:hAnsi="Calibri" w:cs="Times New Roman"/>
          <w:sz w:val="21"/>
          <w:szCs w:val="21"/>
        </w:rPr>
        <w:t>,</w:t>
      </w:r>
      <w:r w:rsidR="00184472" w:rsidRPr="00827585">
        <w:rPr>
          <w:rFonts w:ascii="Calibri" w:eastAsia="Times New Roman" w:hAnsi="Calibri" w:cs="Times New Roman"/>
          <w:sz w:val="21"/>
          <w:szCs w:val="21"/>
        </w:rPr>
        <w:t>000 student</w:t>
      </w:r>
      <w:r w:rsidR="00A86278">
        <w:rPr>
          <w:rFonts w:ascii="Calibri" w:eastAsia="Times New Roman" w:hAnsi="Calibri" w:cs="Times New Roman"/>
          <w:sz w:val="21"/>
          <w:szCs w:val="21"/>
        </w:rPr>
        <w:t>s</w:t>
      </w:r>
      <w:r w:rsidR="001B7A24" w:rsidRPr="00827585">
        <w:rPr>
          <w:rFonts w:ascii="Calibri" w:eastAsia="Times New Roman" w:hAnsi="Calibri" w:cs="Times New Roman"/>
          <w:sz w:val="21"/>
          <w:szCs w:val="21"/>
        </w:rPr>
        <w:t>, the</w:t>
      </w:r>
      <w:r w:rsidR="00184472" w:rsidRPr="00827585">
        <w:rPr>
          <w:rFonts w:ascii="Calibri" w:eastAsia="Times New Roman" w:hAnsi="Calibri" w:cs="Times New Roman"/>
          <w:sz w:val="21"/>
          <w:szCs w:val="21"/>
        </w:rPr>
        <w:t xml:space="preserve"> WTCS is the largest higher education system in</w:t>
      </w:r>
      <w:r w:rsidR="00B005D8">
        <w:rPr>
          <w:rFonts w:ascii="Calibri" w:eastAsia="Times New Roman" w:hAnsi="Calibri" w:cs="Times New Roman"/>
          <w:sz w:val="21"/>
          <w:szCs w:val="21"/>
        </w:rPr>
        <w:t xml:space="preserve"> the state</w:t>
      </w:r>
      <w:r w:rsidR="001B7A24" w:rsidRPr="00827585">
        <w:rPr>
          <w:rFonts w:ascii="Calibri" w:eastAsia="Times New Roman" w:hAnsi="Calibri" w:cs="Times New Roman"/>
          <w:sz w:val="21"/>
          <w:szCs w:val="21"/>
        </w:rPr>
        <w:t xml:space="preserve">. </w:t>
      </w:r>
      <w:r w:rsidR="00184472" w:rsidRPr="00827585">
        <w:rPr>
          <w:rFonts w:ascii="Calibri" w:eastAsia="Times New Roman" w:hAnsi="Calibri" w:cs="Times New Roman"/>
          <w:sz w:val="21"/>
          <w:szCs w:val="21"/>
        </w:rPr>
        <w:t>According to the responses received from the WTCS 201</w:t>
      </w:r>
      <w:r w:rsidR="00977EBA">
        <w:rPr>
          <w:rFonts w:ascii="Calibri" w:eastAsia="Times New Roman" w:hAnsi="Calibri" w:cs="Times New Roman"/>
          <w:sz w:val="21"/>
          <w:szCs w:val="21"/>
        </w:rPr>
        <w:t>9</w:t>
      </w:r>
      <w:r w:rsidR="00184472" w:rsidRPr="00827585">
        <w:rPr>
          <w:rFonts w:ascii="Calibri" w:eastAsia="Times New Roman" w:hAnsi="Calibri" w:cs="Times New Roman"/>
          <w:sz w:val="21"/>
          <w:szCs w:val="21"/>
        </w:rPr>
        <w:t xml:space="preserve"> graduate </w:t>
      </w:r>
      <w:r w:rsidR="001B7A24" w:rsidRPr="00827585">
        <w:rPr>
          <w:rFonts w:ascii="Calibri" w:eastAsia="Times New Roman" w:hAnsi="Calibri" w:cs="Times New Roman"/>
          <w:sz w:val="21"/>
          <w:szCs w:val="21"/>
        </w:rPr>
        <w:t>survey, 9</w:t>
      </w:r>
      <w:r w:rsidR="00CE26C1">
        <w:rPr>
          <w:rFonts w:ascii="Calibri" w:eastAsia="Times New Roman" w:hAnsi="Calibri" w:cs="Times New Roman"/>
          <w:sz w:val="21"/>
          <w:szCs w:val="21"/>
        </w:rPr>
        <w:t>3</w:t>
      </w:r>
      <w:r w:rsidR="00184472" w:rsidRPr="00827585">
        <w:rPr>
          <w:rFonts w:ascii="Calibri" w:eastAsia="Times New Roman" w:hAnsi="Calibri" w:cs="Times New Roman"/>
          <w:sz w:val="21"/>
          <w:szCs w:val="21"/>
        </w:rPr>
        <w:t xml:space="preserve">% of our students </w:t>
      </w:r>
      <w:r w:rsidR="00BD6B45">
        <w:rPr>
          <w:rFonts w:ascii="Calibri" w:eastAsia="Times New Roman" w:hAnsi="Calibri" w:cs="Times New Roman"/>
          <w:sz w:val="21"/>
          <w:szCs w:val="21"/>
        </w:rPr>
        <w:t xml:space="preserve">were employed within six months of graduation. </w:t>
      </w:r>
      <w:r w:rsidR="00737AF5">
        <w:rPr>
          <w:rFonts w:ascii="Calibri" w:eastAsia="Times New Roman" w:hAnsi="Calibri" w:cs="Times New Roman"/>
          <w:sz w:val="21"/>
          <w:szCs w:val="21"/>
        </w:rPr>
        <w:t xml:space="preserve">Of the 7% </w:t>
      </w:r>
      <w:r w:rsidR="001C3729">
        <w:rPr>
          <w:rFonts w:ascii="Calibri" w:eastAsia="Times New Roman" w:hAnsi="Calibri" w:cs="Times New Roman"/>
          <w:sz w:val="21"/>
          <w:szCs w:val="21"/>
        </w:rPr>
        <w:t xml:space="preserve">who were not employed within six months, the vast majority (90%) were continuing their education. </w:t>
      </w:r>
      <w:r w:rsidR="00BD6B45">
        <w:rPr>
          <w:rFonts w:ascii="Calibri" w:eastAsia="Times New Roman" w:hAnsi="Calibri" w:cs="Times New Roman"/>
          <w:sz w:val="21"/>
          <w:szCs w:val="21"/>
        </w:rPr>
        <w:t>Furthermore, 93</w:t>
      </w:r>
      <w:proofErr w:type="gramStart"/>
      <w:r w:rsidR="00BD6B45">
        <w:rPr>
          <w:rFonts w:ascii="Calibri" w:eastAsia="Times New Roman" w:hAnsi="Calibri" w:cs="Times New Roman"/>
          <w:sz w:val="21"/>
          <w:szCs w:val="21"/>
        </w:rPr>
        <w:t xml:space="preserve">% </w:t>
      </w:r>
      <w:r w:rsidR="00737AF5">
        <w:rPr>
          <w:rFonts w:ascii="Calibri" w:eastAsia="Times New Roman" w:hAnsi="Calibri" w:cs="Times New Roman"/>
          <w:sz w:val="21"/>
          <w:szCs w:val="21"/>
        </w:rPr>
        <w:t xml:space="preserve"> of</w:t>
      </w:r>
      <w:proofErr w:type="gramEnd"/>
      <w:r w:rsidR="00737AF5">
        <w:rPr>
          <w:rFonts w:ascii="Calibri" w:eastAsia="Times New Roman" w:hAnsi="Calibri" w:cs="Times New Roman"/>
          <w:sz w:val="21"/>
          <w:szCs w:val="21"/>
        </w:rPr>
        <w:t xml:space="preserve"> graduates </w:t>
      </w:r>
      <w:r w:rsidR="00184472" w:rsidRPr="00827585">
        <w:rPr>
          <w:rFonts w:ascii="Calibri" w:eastAsia="Times New Roman" w:hAnsi="Calibri" w:cs="Times New Roman"/>
          <w:sz w:val="21"/>
          <w:szCs w:val="21"/>
        </w:rPr>
        <w:t>remain</w:t>
      </w:r>
      <w:r w:rsidR="003E1801">
        <w:rPr>
          <w:rFonts w:ascii="Calibri" w:eastAsia="Times New Roman" w:hAnsi="Calibri" w:cs="Times New Roman"/>
          <w:sz w:val="21"/>
          <w:szCs w:val="21"/>
        </w:rPr>
        <w:t>ed</w:t>
      </w:r>
      <w:r w:rsidR="00184472" w:rsidRPr="00827585">
        <w:rPr>
          <w:rFonts w:ascii="Calibri" w:eastAsia="Times New Roman" w:hAnsi="Calibri" w:cs="Times New Roman"/>
          <w:sz w:val="21"/>
          <w:szCs w:val="21"/>
        </w:rPr>
        <w:t xml:space="preserve"> within the State of Wisconsin and </w:t>
      </w:r>
      <w:r w:rsidR="00343B0A">
        <w:rPr>
          <w:rFonts w:ascii="Calibri" w:eastAsia="Times New Roman" w:hAnsi="Calibri" w:cs="Times New Roman"/>
          <w:sz w:val="21"/>
          <w:szCs w:val="21"/>
        </w:rPr>
        <w:t>70</w:t>
      </w:r>
      <w:r w:rsidR="00184472" w:rsidRPr="00827585">
        <w:rPr>
          <w:rFonts w:ascii="Calibri" w:eastAsia="Times New Roman" w:hAnsi="Calibri" w:cs="Times New Roman"/>
          <w:sz w:val="21"/>
          <w:szCs w:val="21"/>
        </w:rPr>
        <w:t>% stayed within their own college district</w:t>
      </w:r>
      <w:r w:rsidR="001B7A24" w:rsidRPr="00827585">
        <w:rPr>
          <w:rFonts w:ascii="Calibri" w:eastAsia="Times New Roman" w:hAnsi="Calibri" w:cs="Times New Roman"/>
          <w:sz w:val="21"/>
          <w:szCs w:val="21"/>
        </w:rPr>
        <w:t xml:space="preserve">. </w:t>
      </w:r>
      <w:r w:rsidR="00184472" w:rsidRPr="00827585">
        <w:rPr>
          <w:rFonts w:ascii="Calibri" w:eastAsia="Times New Roman" w:hAnsi="Calibri" w:cs="Times New Roman"/>
          <w:sz w:val="21"/>
          <w:szCs w:val="21"/>
        </w:rPr>
        <w:t xml:space="preserve">Supporting WTCS students is a </w:t>
      </w:r>
      <w:r w:rsidR="006809C2">
        <w:rPr>
          <w:rFonts w:ascii="Calibri" w:eastAsia="Times New Roman" w:hAnsi="Calibri" w:cs="Times New Roman"/>
          <w:sz w:val="21"/>
          <w:szCs w:val="21"/>
        </w:rPr>
        <w:t>st</w:t>
      </w:r>
      <w:r w:rsidR="00BF762F">
        <w:rPr>
          <w:rFonts w:ascii="Calibri" w:eastAsia="Times New Roman" w:hAnsi="Calibri" w:cs="Times New Roman"/>
          <w:sz w:val="21"/>
          <w:szCs w:val="21"/>
        </w:rPr>
        <w:t>r</w:t>
      </w:r>
      <w:r w:rsidR="006809C2">
        <w:rPr>
          <w:rFonts w:ascii="Calibri" w:eastAsia="Times New Roman" w:hAnsi="Calibri" w:cs="Times New Roman"/>
          <w:sz w:val="21"/>
          <w:szCs w:val="21"/>
        </w:rPr>
        <w:t>ong</w:t>
      </w:r>
      <w:r w:rsidR="00184472" w:rsidRPr="00827585">
        <w:rPr>
          <w:rFonts w:ascii="Calibri" w:eastAsia="Times New Roman" w:hAnsi="Calibri" w:cs="Times New Roman"/>
          <w:sz w:val="21"/>
          <w:szCs w:val="21"/>
        </w:rPr>
        <w:t xml:space="preserve"> economic investment for Wisconsin</w:t>
      </w:r>
      <w:r w:rsidR="00792890">
        <w:rPr>
          <w:rFonts w:ascii="Calibri" w:eastAsia="Times New Roman" w:hAnsi="Calibri" w:cs="Times New Roman"/>
          <w:sz w:val="21"/>
          <w:szCs w:val="21"/>
        </w:rPr>
        <w:t>.</w:t>
      </w:r>
      <w:r w:rsidR="005C2041">
        <w:rPr>
          <w:rFonts w:ascii="Calibri" w:eastAsia="Times New Roman" w:hAnsi="Calibri" w:cs="Times New Roman"/>
          <w:sz w:val="21"/>
          <w:szCs w:val="21"/>
        </w:rPr>
        <w:t xml:space="preserve"> </w:t>
      </w:r>
      <w:r w:rsidR="005C2041" w:rsidRPr="00E3254E">
        <w:rPr>
          <w:rFonts w:asciiTheme="majorHAnsi" w:eastAsiaTheme="minorHAnsi" w:hAnsiTheme="majorHAnsi" w:cstheme="majorHAnsi"/>
          <w:sz w:val="21"/>
          <w:szCs w:val="21"/>
          <w:lang w:val="en-US"/>
        </w:rPr>
        <w:t>Many of today’s most essential workers are educated in the technical college system, including police, EMT’s, firefighters, nurses, and farmers.</w:t>
      </w:r>
    </w:p>
    <w:p w14:paraId="3D7036EC" w14:textId="77777777" w:rsidR="00717CBC" w:rsidRPr="00827585" w:rsidRDefault="00717CBC" w:rsidP="008E4F13">
      <w:pPr>
        <w:spacing w:line="240" w:lineRule="auto"/>
        <w:rPr>
          <w:rFonts w:ascii="Calibri" w:eastAsia="Times New Roman" w:hAnsi="Calibri" w:cs="Times New Roman"/>
          <w:sz w:val="21"/>
          <w:szCs w:val="21"/>
          <w:lang w:val="en-US"/>
        </w:rPr>
      </w:pPr>
    </w:p>
    <w:p w14:paraId="3BDE2189" w14:textId="1B15FA7F" w:rsidR="00406C1C" w:rsidRPr="00827585" w:rsidRDefault="00184472" w:rsidP="008E4F13">
      <w:pPr>
        <w:spacing w:line="240" w:lineRule="auto"/>
        <w:rPr>
          <w:rFonts w:ascii="Calibri" w:eastAsia="Times New Roman" w:hAnsi="Calibri" w:cs="Times New Roman"/>
          <w:sz w:val="21"/>
          <w:szCs w:val="21"/>
        </w:rPr>
      </w:pPr>
      <w:r w:rsidRPr="00827585">
        <w:rPr>
          <w:rFonts w:ascii="Calibri" w:eastAsia="Times New Roman" w:hAnsi="Calibri" w:cs="Times New Roman"/>
          <w:b/>
          <w:sz w:val="21"/>
          <w:szCs w:val="21"/>
          <w:u w:val="single"/>
        </w:rPr>
        <w:t>W</w:t>
      </w:r>
      <w:r w:rsidR="00F30D03">
        <w:rPr>
          <w:rFonts w:ascii="Calibri" w:eastAsia="Times New Roman" w:hAnsi="Calibri" w:cs="Times New Roman"/>
          <w:b/>
          <w:sz w:val="21"/>
          <w:szCs w:val="21"/>
          <w:u w:val="single"/>
        </w:rPr>
        <w:t>isconsin Student Government</w:t>
      </w:r>
      <w:r w:rsidRPr="00827585">
        <w:rPr>
          <w:rFonts w:ascii="Calibri" w:eastAsia="Times New Roman" w:hAnsi="Calibri" w:cs="Times New Roman"/>
          <w:b/>
          <w:sz w:val="21"/>
          <w:szCs w:val="21"/>
          <w:u w:val="single"/>
        </w:rPr>
        <w:t xml:space="preserve"> Positions</w:t>
      </w:r>
      <w:r w:rsidR="00D66921">
        <w:rPr>
          <w:rFonts w:ascii="Calibri" w:eastAsia="Times New Roman" w:hAnsi="Calibri" w:cs="Times New Roman"/>
          <w:b/>
          <w:sz w:val="21"/>
          <w:szCs w:val="21"/>
          <w:u w:val="single"/>
        </w:rPr>
        <w:t>:</w:t>
      </w:r>
      <w:r w:rsidRPr="00827585">
        <w:rPr>
          <w:rFonts w:ascii="Calibri" w:eastAsia="Times New Roman" w:hAnsi="Calibri" w:cs="Times New Roman"/>
          <w:b/>
          <w:sz w:val="21"/>
          <w:szCs w:val="21"/>
        </w:rPr>
        <w:t xml:space="preserve"> </w:t>
      </w:r>
    </w:p>
    <w:p w14:paraId="53B94BA7" w14:textId="4F6D5530" w:rsidR="00406C1C" w:rsidRPr="00827585" w:rsidRDefault="00184472" w:rsidP="008E4F13">
      <w:pPr>
        <w:numPr>
          <w:ilvl w:val="0"/>
          <w:numId w:val="1"/>
        </w:numPr>
        <w:spacing w:line="240" w:lineRule="auto"/>
        <w:rPr>
          <w:rFonts w:ascii="Calibri" w:eastAsia="Times New Roman" w:hAnsi="Calibri" w:cs="Times New Roman"/>
          <w:sz w:val="21"/>
          <w:szCs w:val="21"/>
        </w:rPr>
      </w:pPr>
      <w:r w:rsidRPr="00827585">
        <w:rPr>
          <w:rFonts w:ascii="Calibri" w:eastAsia="Times New Roman" w:hAnsi="Calibri" w:cs="Times New Roman"/>
          <w:sz w:val="21"/>
          <w:szCs w:val="21"/>
        </w:rPr>
        <w:t xml:space="preserve">WSG </w:t>
      </w:r>
      <w:r w:rsidR="00556403">
        <w:rPr>
          <w:rFonts w:ascii="Calibri" w:eastAsia="Times New Roman" w:hAnsi="Calibri" w:cs="Times New Roman"/>
          <w:sz w:val="21"/>
          <w:szCs w:val="21"/>
        </w:rPr>
        <w:t>requests</w:t>
      </w:r>
      <w:r w:rsidRPr="00827585">
        <w:rPr>
          <w:rFonts w:ascii="Calibri" w:eastAsia="Times New Roman" w:hAnsi="Calibri" w:cs="Times New Roman"/>
          <w:sz w:val="21"/>
          <w:szCs w:val="21"/>
        </w:rPr>
        <w:t xml:space="preserve"> </w:t>
      </w:r>
      <w:r w:rsidR="00577E82">
        <w:rPr>
          <w:rFonts w:ascii="Calibri" w:eastAsia="Times New Roman" w:hAnsi="Calibri" w:cs="Times New Roman"/>
          <w:sz w:val="21"/>
          <w:szCs w:val="21"/>
        </w:rPr>
        <w:t>invest</w:t>
      </w:r>
      <w:r w:rsidR="00556403">
        <w:rPr>
          <w:rFonts w:ascii="Calibri" w:eastAsia="Times New Roman" w:hAnsi="Calibri" w:cs="Times New Roman"/>
          <w:sz w:val="21"/>
          <w:szCs w:val="21"/>
        </w:rPr>
        <w:t>ment</w:t>
      </w:r>
      <w:r w:rsidR="00577E82">
        <w:rPr>
          <w:rFonts w:ascii="Calibri" w:eastAsia="Times New Roman" w:hAnsi="Calibri" w:cs="Times New Roman"/>
          <w:sz w:val="21"/>
          <w:szCs w:val="21"/>
        </w:rPr>
        <w:t xml:space="preserve"> in </w:t>
      </w:r>
      <w:r w:rsidR="0092084A">
        <w:rPr>
          <w:rFonts w:ascii="Calibri" w:eastAsia="Times New Roman" w:hAnsi="Calibri" w:cs="Times New Roman"/>
          <w:sz w:val="21"/>
          <w:szCs w:val="21"/>
        </w:rPr>
        <w:t>O</w:t>
      </w:r>
      <w:r w:rsidR="00812E17">
        <w:rPr>
          <w:rFonts w:ascii="Calibri" w:eastAsia="Times New Roman" w:hAnsi="Calibri" w:cs="Times New Roman"/>
          <w:sz w:val="21"/>
          <w:szCs w:val="21"/>
        </w:rPr>
        <w:t xml:space="preserve">pen </w:t>
      </w:r>
      <w:r w:rsidR="0092084A">
        <w:rPr>
          <w:rFonts w:ascii="Calibri" w:eastAsia="Times New Roman" w:hAnsi="Calibri" w:cs="Times New Roman"/>
          <w:sz w:val="21"/>
          <w:szCs w:val="21"/>
        </w:rPr>
        <w:t>E</w:t>
      </w:r>
      <w:r w:rsidR="00812E17">
        <w:rPr>
          <w:rFonts w:ascii="Calibri" w:eastAsia="Times New Roman" w:hAnsi="Calibri" w:cs="Times New Roman"/>
          <w:sz w:val="21"/>
          <w:szCs w:val="21"/>
        </w:rPr>
        <w:t xml:space="preserve">ducational </w:t>
      </w:r>
      <w:r w:rsidR="0092084A">
        <w:rPr>
          <w:rFonts w:ascii="Calibri" w:eastAsia="Times New Roman" w:hAnsi="Calibri" w:cs="Times New Roman"/>
          <w:sz w:val="21"/>
          <w:szCs w:val="21"/>
        </w:rPr>
        <w:t>R</w:t>
      </w:r>
      <w:r w:rsidR="00812E17">
        <w:rPr>
          <w:rFonts w:ascii="Calibri" w:eastAsia="Times New Roman" w:hAnsi="Calibri" w:cs="Times New Roman"/>
          <w:sz w:val="21"/>
          <w:szCs w:val="21"/>
        </w:rPr>
        <w:t>esources.</w:t>
      </w:r>
    </w:p>
    <w:p w14:paraId="06981911" w14:textId="731F572D" w:rsidR="00406C1C" w:rsidRPr="00827585" w:rsidRDefault="00184472" w:rsidP="008E4F13">
      <w:pPr>
        <w:numPr>
          <w:ilvl w:val="0"/>
          <w:numId w:val="1"/>
        </w:numPr>
        <w:spacing w:line="240" w:lineRule="auto"/>
        <w:rPr>
          <w:rFonts w:ascii="Calibri" w:eastAsia="Times New Roman" w:hAnsi="Calibri" w:cs="Times New Roman"/>
          <w:sz w:val="21"/>
          <w:szCs w:val="21"/>
        </w:rPr>
      </w:pPr>
      <w:r w:rsidRPr="00827585">
        <w:rPr>
          <w:rFonts w:ascii="Calibri" w:eastAsia="Times New Roman" w:hAnsi="Calibri" w:cs="Times New Roman"/>
          <w:sz w:val="21"/>
          <w:szCs w:val="21"/>
        </w:rPr>
        <w:t>WSG supports</w:t>
      </w:r>
      <w:r w:rsidR="00F01F46">
        <w:rPr>
          <w:rFonts w:ascii="Calibri" w:eastAsia="Times New Roman" w:hAnsi="Calibri" w:cs="Times New Roman"/>
          <w:sz w:val="21"/>
          <w:szCs w:val="21"/>
        </w:rPr>
        <w:t xml:space="preserve"> </w:t>
      </w:r>
      <w:r w:rsidR="00D45F25">
        <w:rPr>
          <w:rFonts w:ascii="Calibri" w:eastAsia="Times New Roman" w:hAnsi="Calibri" w:cs="Times New Roman"/>
          <w:sz w:val="21"/>
          <w:szCs w:val="21"/>
        </w:rPr>
        <w:t xml:space="preserve">allowing </w:t>
      </w:r>
      <w:r w:rsidR="00B00C02">
        <w:rPr>
          <w:rFonts w:ascii="Calibri" w:eastAsia="Times New Roman" w:hAnsi="Calibri" w:cs="Times New Roman"/>
          <w:sz w:val="21"/>
          <w:szCs w:val="21"/>
        </w:rPr>
        <w:t>technical colleges to offer Associate</w:t>
      </w:r>
      <w:r w:rsidR="00D66383">
        <w:rPr>
          <w:rFonts w:ascii="Calibri" w:eastAsia="Times New Roman" w:hAnsi="Calibri" w:cs="Times New Roman"/>
          <w:sz w:val="21"/>
          <w:szCs w:val="21"/>
        </w:rPr>
        <w:t xml:space="preserve"> of Arts and Associate of Science degrees.</w:t>
      </w:r>
    </w:p>
    <w:p w14:paraId="52DEB159" w14:textId="1C86CC4F" w:rsidR="00406C1C" w:rsidRPr="008D4344" w:rsidRDefault="00184472">
      <w:pPr>
        <w:numPr>
          <w:ilvl w:val="0"/>
          <w:numId w:val="1"/>
        </w:numPr>
        <w:spacing w:line="240" w:lineRule="auto"/>
        <w:rPr>
          <w:rFonts w:ascii="Calibri" w:eastAsia="Times New Roman" w:hAnsi="Calibri" w:cs="Times New Roman"/>
          <w:sz w:val="21"/>
          <w:szCs w:val="21"/>
        </w:rPr>
      </w:pPr>
      <w:r w:rsidRPr="00827585">
        <w:rPr>
          <w:rFonts w:ascii="Calibri" w:eastAsia="Times New Roman" w:hAnsi="Calibri" w:cs="Times New Roman"/>
          <w:sz w:val="21"/>
          <w:szCs w:val="21"/>
        </w:rPr>
        <w:t xml:space="preserve">WSG </w:t>
      </w:r>
      <w:r w:rsidR="00E519DE">
        <w:rPr>
          <w:rFonts w:ascii="Calibri" w:eastAsia="Times New Roman" w:hAnsi="Calibri" w:cs="Times New Roman"/>
          <w:sz w:val="21"/>
          <w:szCs w:val="21"/>
        </w:rPr>
        <w:t>supports</w:t>
      </w:r>
      <w:r w:rsidR="00C85046">
        <w:rPr>
          <w:rFonts w:ascii="Calibri" w:eastAsia="Times New Roman" w:hAnsi="Calibri" w:cs="Times New Roman"/>
          <w:sz w:val="21"/>
          <w:szCs w:val="21"/>
        </w:rPr>
        <w:t xml:space="preserve"> </w:t>
      </w:r>
      <w:r w:rsidR="00192BC6">
        <w:rPr>
          <w:rFonts w:ascii="Calibri" w:eastAsia="Times New Roman" w:hAnsi="Calibri" w:cs="Times New Roman"/>
          <w:sz w:val="21"/>
          <w:szCs w:val="21"/>
        </w:rPr>
        <w:t>improvements to Wisconsin Grants.</w:t>
      </w:r>
    </w:p>
    <w:p w14:paraId="632B2A53" w14:textId="77777777" w:rsidR="00E505C8" w:rsidRDefault="00E505C8" w:rsidP="00E505C8">
      <w:pPr>
        <w:pStyle w:val="ListParagraph"/>
        <w:spacing w:line="240" w:lineRule="auto"/>
        <w:rPr>
          <w:rFonts w:ascii="Calibri" w:eastAsia="Times New Roman" w:hAnsi="Calibri" w:cs="Times New Roman"/>
          <w:b/>
          <w:sz w:val="21"/>
          <w:szCs w:val="21"/>
          <w:u w:val="single"/>
        </w:rPr>
      </w:pPr>
    </w:p>
    <w:p w14:paraId="444677B4" w14:textId="6BDDF52B" w:rsidR="00406C1C" w:rsidRPr="00E3254E" w:rsidRDefault="0092084A" w:rsidP="00E3254E">
      <w:pPr>
        <w:pStyle w:val="ListParagraph"/>
        <w:numPr>
          <w:ilvl w:val="0"/>
          <w:numId w:val="3"/>
        </w:numPr>
        <w:spacing w:line="240" w:lineRule="auto"/>
        <w:rPr>
          <w:rFonts w:ascii="Calibri" w:eastAsia="Times New Roman" w:hAnsi="Calibri" w:cs="Times New Roman"/>
          <w:b/>
          <w:sz w:val="21"/>
          <w:szCs w:val="21"/>
          <w:u w:val="single"/>
        </w:rPr>
      </w:pPr>
      <w:r>
        <w:rPr>
          <w:rFonts w:ascii="Calibri" w:eastAsia="Times New Roman" w:hAnsi="Calibri" w:cs="Times New Roman"/>
          <w:b/>
          <w:sz w:val="21"/>
          <w:szCs w:val="21"/>
          <w:u w:val="single"/>
        </w:rPr>
        <w:t xml:space="preserve">Investment in </w:t>
      </w:r>
      <w:r w:rsidR="00184472" w:rsidRPr="00E3254E">
        <w:rPr>
          <w:rFonts w:ascii="Calibri" w:eastAsia="Times New Roman" w:hAnsi="Calibri" w:cs="Times New Roman"/>
          <w:b/>
          <w:sz w:val="21"/>
          <w:szCs w:val="21"/>
          <w:u w:val="single"/>
        </w:rPr>
        <w:t>Open Education Resource</w:t>
      </w:r>
      <w:r w:rsidR="00E6269C" w:rsidRPr="00E3254E">
        <w:rPr>
          <w:rFonts w:ascii="Calibri" w:eastAsia="Times New Roman" w:hAnsi="Calibri" w:cs="Times New Roman"/>
          <w:b/>
          <w:sz w:val="21"/>
          <w:szCs w:val="21"/>
          <w:u w:val="single"/>
        </w:rPr>
        <w:t>s</w:t>
      </w:r>
      <w:r w:rsidR="006E76D2" w:rsidRPr="00E3254E">
        <w:rPr>
          <w:rFonts w:ascii="Calibri" w:eastAsia="Times New Roman" w:hAnsi="Calibri" w:cs="Times New Roman"/>
          <w:b/>
          <w:sz w:val="21"/>
          <w:szCs w:val="21"/>
          <w:u w:val="single"/>
        </w:rPr>
        <w:t xml:space="preserve"> (OER)</w:t>
      </w:r>
      <w:r w:rsidR="00184472" w:rsidRPr="00E3254E">
        <w:rPr>
          <w:rFonts w:ascii="Calibri" w:eastAsia="Times New Roman" w:hAnsi="Calibri" w:cs="Times New Roman"/>
          <w:b/>
          <w:sz w:val="21"/>
          <w:szCs w:val="21"/>
          <w:u w:val="single"/>
        </w:rPr>
        <w:t>:</w:t>
      </w:r>
    </w:p>
    <w:p w14:paraId="08D8F275" w14:textId="05DA21CA" w:rsidR="00192BC6" w:rsidRDefault="00192BC6" w:rsidP="00635ACB">
      <w:pPr>
        <w:spacing w:line="240" w:lineRule="auto"/>
        <w:rPr>
          <w:rFonts w:ascii="Calibri" w:eastAsia="Times New Roman" w:hAnsi="Calibri" w:cs="Times New Roman"/>
          <w:b/>
          <w:sz w:val="21"/>
          <w:szCs w:val="21"/>
          <w:u w:val="single"/>
        </w:rPr>
      </w:pPr>
    </w:p>
    <w:p w14:paraId="2854A676" w14:textId="5BDB097B" w:rsidR="003848DC" w:rsidRPr="00E3254E" w:rsidRDefault="003848DC" w:rsidP="00E3254E">
      <w:pPr>
        <w:spacing w:line="240" w:lineRule="auto"/>
        <w:rPr>
          <w:rFonts w:ascii="Calibri" w:eastAsia="Times New Roman" w:hAnsi="Calibri" w:cs="Calibri"/>
          <w:sz w:val="21"/>
          <w:szCs w:val="21"/>
        </w:rPr>
      </w:pPr>
      <w:r w:rsidRPr="00E3254E">
        <w:rPr>
          <w:rFonts w:ascii="Calibri" w:eastAsia="Times New Roman" w:hAnsi="Calibri" w:cs="Calibri"/>
          <w:sz w:val="21"/>
          <w:szCs w:val="21"/>
        </w:rPr>
        <w:t>OER are teaching, learning, and research materials that reside in the public domain or have been released under an intellectual property license that permits sharing, accessing, repurposing, and collaborating with others.</w:t>
      </w:r>
      <w:r w:rsidRPr="00E3254E">
        <w:rPr>
          <w:rFonts w:ascii="Calibri" w:eastAsia="Times New Roman" w:hAnsi="Calibri" w:cs="Calibri"/>
          <w:sz w:val="21"/>
          <w:szCs w:val="21"/>
          <w:vertAlign w:val="superscript"/>
        </w:rPr>
        <w:footnoteReference w:id="1"/>
      </w:r>
      <w:r w:rsidRPr="00E3254E">
        <w:rPr>
          <w:rFonts w:ascii="Calibri" w:eastAsia="Times New Roman" w:hAnsi="Calibri" w:cs="Calibri"/>
          <w:sz w:val="21"/>
          <w:szCs w:val="21"/>
        </w:rPr>
        <w:t xml:space="preserve">  OER may include</w:t>
      </w:r>
      <w:r w:rsidRPr="00E3254E">
        <w:rPr>
          <w:rFonts w:ascii="Calibri" w:hAnsi="Calibri" w:cs="Calibri"/>
          <w:sz w:val="21"/>
          <w:szCs w:val="21"/>
        </w:rPr>
        <w:t xml:space="preserve"> </w:t>
      </w:r>
      <w:r w:rsidRPr="00E3254E">
        <w:rPr>
          <w:rFonts w:ascii="Calibri" w:eastAsia="Times New Roman" w:hAnsi="Calibri" w:cs="Calibri"/>
          <w:sz w:val="21"/>
          <w:szCs w:val="21"/>
        </w:rPr>
        <w:t>everything from a single video or lesson plan to a complete course or curriculum.</w:t>
      </w:r>
      <w:r w:rsidRPr="00E3254E">
        <w:rPr>
          <w:rFonts w:ascii="Calibri" w:eastAsia="Times New Roman" w:hAnsi="Calibri" w:cs="Calibri"/>
          <w:sz w:val="21"/>
          <w:szCs w:val="21"/>
          <w:vertAlign w:val="superscript"/>
        </w:rPr>
        <w:footnoteReference w:id="2"/>
      </w:r>
      <w:r w:rsidRPr="00E3254E">
        <w:rPr>
          <w:rFonts w:ascii="Calibri" w:eastAsia="Times New Roman" w:hAnsi="Calibri" w:cs="Calibri"/>
          <w:sz w:val="21"/>
          <w:szCs w:val="21"/>
        </w:rPr>
        <w:t xml:space="preserve">  </w:t>
      </w:r>
      <w:r w:rsidR="00971A99">
        <w:rPr>
          <w:rFonts w:ascii="Calibri" w:eastAsia="Times New Roman" w:hAnsi="Calibri" w:cs="Calibri"/>
          <w:sz w:val="21"/>
          <w:szCs w:val="21"/>
        </w:rPr>
        <w:t>T</w:t>
      </w:r>
      <w:r w:rsidRPr="00E3254E">
        <w:rPr>
          <w:rFonts w:ascii="Calibri" w:eastAsia="Times New Roman" w:hAnsi="Calibri" w:cs="Calibri"/>
          <w:sz w:val="21"/>
          <w:szCs w:val="21"/>
        </w:rPr>
        <w:t>he</w:t>
      </w:r>
      <w:r w:rsidR="00971A99">
        <w:rPr>
          <w:rFonts w:ascii="Calibri" w:eastAsia="Times New Roman" w:hAnsi="Calibri" w:cs="Calibri"/>
          <w:sz w:val="21"/>
          <w:szCs w:val="21"/>
        </w:rPr>
        <w:t>se materials</w:t>
      </w:r>
      <w:r w:rsidRPr="00E3254E">
        <w:rPr>
          <w:rFonts w:ascii="Calibri" w:eastAsia="Times New Roman" w:hAnsi="Calibri" w:cs="Calibri"/>
          <w:sz w:val="21"/>
          <w:szCs w:val="21"/>
        </w:rPr>
        <w:t xml:space="preserve"> are exceedingly present in digital form, making them appropriate for any teaching situation, from the in-person classroom to a fully online learning environment.</w:t>
      </w:r>
    </w:p>
    <w:p w14:paraId="5282B451" w14:textId="77777777" w:rsidR="003848DC" w:rsidRPr="00E3254E" w:rsidRDefault="003848DC" w:rsidP="00E3254E">
      <w:pPr>
        <w:spacing w:line="240" w:lineRule="auto"/>
        <w:rPr>
          <w:rFonts w:ascii="Calibri" w:eastAsia="Times New Roman" w:hAnsi="Calibri" w:cs="Calibri"/>
          <w:sz w:val="21"/>
          <w:szCs w:val="21"/>
        </w:rPr>
      </w:pPr>
    </w:p>
    <w:p w14:paraId="64C42E9E" w14:textId="6DE22152" w:rsidR="000C7555" w:rsidRDefault="003848DC" w:rsidP="00AF73AC">
      <w:pPr>
        <w:spacing w:line="240" w:lineRule="auto"/>
        <w:rPr>
          <w:ins w:id="0" w:author="Trujillo, Brandon" w:date="2021-11-09T14:26:00Z"/>
          <w:rFonts w:ascii="Calibri" w:eastAsia="Times New Roman" w:hAnsi="Calibri" w:cs="Calibri"/>
          <w:sz w:val="21"/>
          <w:szCs w:val="21"/>
        </w:rPr>
      </w:pPr>
      <w:r w:rsidRPr="00E3254E">
        <w:rPr>
          <w:rFonts w:ascii="Calibri" w:eastAsia="Times New Roman" w:hAnsi="Calibri" w:cs="Calibri"/>
          <w:sz w:val="21"/>
          <w:szCs w:val="21"/>
        </w:rPr>
        <w:t>The obvious beneficiaries of OER are students and instructors. A recent commissioned study by Achieving the Dream, a national leader in championing evidence-based institutional improvement, found that traditional textbooks create a financial barrier for students. Nationally, 53% of students said they had not purchased required materials for a course at least once and the most common reason was cost.</w:t>
      </w:r>
      <w:r w:rsidRPr="00E3254E">
        <w:rPr>
          <w:rFonts w:ascii="Calibri" w:eastAsia="Times New Roman" w:hAnsi="Calibri" w:cs="Calibri"/>
          <w:sz w:val="21"/>
          <w:szCs w:val="21"/>
          <w:vertAlign w:val="superscript"/>
        </w:rPr>
        <w:footnoteReference w:id="3"/>
      </w:r>
      <w:r w:rsidRPr="00E3254E">
        <w:rPr>
          <w:rFonts w:ascii="Calibri" w:eastAsia="Times New Roman" w:hAnsi="Calibri" w:cs="Calibri"/>
          <w:sz w:val="21"/>
          <w:szCs w:val="21"/>
        </w:rPr>
        <w:t xml:space="preserve">  Textbooks can account for up to 80% of the academic costs for Pell or other grant recipients, significantly impacting low-income students.</w:t>
      </w:r>
      <w:r w:rsidRPr="00E3254E">
        <w:rPr>
          <w:rFonts w:ascii="Calibri" w:eastAsia="Times New Roman" w:hAnsi="Calibri" w:cs="Calibri"/>
          <w:sz w:val="21"/>
          <w:szCs w:val="21"/>
          <w:vertAlign w:val="superscript"/>
        </w:rPr>
        <w:footnoteReference w:id="4"/>
      </w:r>
      <w:r w:rsidRPr="00E3254E">
        <w:rPr>
          <w:rFonts w:ascii="Calibri" w:eastAsia="Times New Roman" w:hAnsi="Calibri" w:cs="Calibri"/>
          <w:sz w:val="21"/>
          <w:szCs w:val="21"/>
        </w:rPr>
        <w:t xml:space="preserve">  </w:t>
      </w:r>
      <w:r w:rsidR="00622A86">
        <w:rPr>
          <w:rFonts w:ascii="Calibri" w:eastAsia="Times New Roman" w:hAnsi="Calibri" w:cs="Calibri"/>
          <w:sz w:val="21"/>
          <w:szCs w:val="21"/>
        </w:rPr>
        <w:t>E</w:t>
      </w:r>
      <w:r w:rsidRPr="00E3254E">
        <w:rPr>
          <w:rFonts w:ascii="Calibri" w:eastAsia="Times New Roman" w:hAnsi="Calibri" w:cs="Calibri"/>
          <w:sz w:val="21"/>
          <w:szCs w:val="21"/>
        </w:rPr>
        <w:t xml:space="preserve">vidence </w:t>
      </w:r>
      <w:r w:rsidR="00622A86">
        <w:rPr>
          <w:rFonts w:ascii="Calibri" w:eastAsia="Times New Roman" w:hAnsi="Calibri" w:cs="Calibri"/>
          <w:sz w:val="21"/>
          <w:szCs w:val="21"/>
        </w:rPr>
        <w:t xml:space="preserve">also </w:t>
      </w:r>
      <w:r w:rsidRPr="00E3254E">
        <w:rPr>
          <w:rFonts w:ascii="Calibri" w:eastAsia="Times New Roman" w:hAnsi="Calibri" w:cs="Calibri"/>
          <w:sz w:val="21"/>
          <w:szCs w:val="21"/>
        </w:rPr>
        <w:t>suggests that students who took OER-supported courses have benefited from acquiring more course credits over time</w:t>
      </w:r>
      <w:r w:rsidRPr="00E3254E">
        <w:rPr>
          <w:rFonts w:ascii="Calibri" w:eastAsia="Times New Roman" w:hAnsi="Calibri" w:cs="Calibri"/>
          <w:sz w:val="21"/>
          <w:szCs w:val="21"/>
          <w:vertAlign w:val="superscript"/>
        </w:rPr>
        <w:footnoteReference w:id="5"/>
      </w:r>
      <w:r w:rsidRPr="00E3254E">
        <w:rPr>
          <w:rFonts w:ascii="Calibri" w:eastAsia="Times New Roman" w:hAnsi="Calibri" w:cs="Calibri"/>
          <w:sz w:val="21"/>
          <w:szCs w:val="21"/>
        </w:rPr>
        <w:t>, supporting the argument that OER</w:t>
      </w:r>
      <w:r w:rsidR="00907974">
        <w:rPr>
          <w:rFonts w:ascii="Calibri" w:eastAsia="Times New Roman" w:hAnsi="Calibri" w:cs="Calibri"/>
          <w:sz w:val="21"/>
          <w:szCs w:val="21"/>
        </w:rPr>
        <w:t xml:space="preserve"> has</w:t>
      </w:r>
      <w:r w:rsidRPr="00E3254E">
        <w:rPr>
          <w:rFonts w:ascii="Calibri" w:eastAsia="Times New Roman" w:hAnsi="Calibri" w:cs="Calibri"/>
          <w:sz w:val="21"/>
          <w:szCs w:val="21"/>
        </w:rPr>
        <w:t xml:space="preserve"> a positive impact on retention and completion.</w:t>
      </w:r>
    </w:p>
    <w:p w14:paraId="17253370" w14:textId="13C777F4" w:rsidR="00BE385A" w:rsidRDefault="00BE385A" w:rsidP="00AF73AC">
      <w:pPr>
        <w:spacing w:line="240" w:lineRule="auto"/>
        <w:rPr>
          <w:ins w:id="1" w:author="Trujillo, Brandon" w:date="2021-11-09T14:26:00Z"/>
          <w:rFonts w:ascii="Calibri" w:eastAsia="Times New Roman" w:hAnsi="Calibri" w:cs="Calibri"/>
          <w:sz w:val="21"/>
          <w:szCs w:val="21"/>
        </w:rPr>
      </w:pPr>
    </w:p>
    <w:p w14:paraId="4EBBC5E4" w14:textId="77777777" w:rsidR="00BE385A" w:rsidRPr="00BE385A" w:rsidRDefault="00BE385A" w:rsidP="00BE385A">
      <w:pPr>
        <w:spacing w:line="240" w:lineRule="auto"/>
        <w:rPr>
          <w:ins w:id="2" w:author="Trujillo, Brandon" w:date="2021-11-09T14:26:00Z"/>
          <w:rFonts w:ascii="Calibri" w:eastAsia="Times New Roman" w:hAnsi="Calibri" w:cs="Calibri"/>
          <w:sz w:val="21"/>
          <w:szCs w:val="21"/>
          <w:lang w:val="en-US"/>
        </w:rPr>
      </w:pPr>
      <w:ins w:id="3" w:author="Trujillo, Brandon" w:date="2021-11-09T14:26:00Z">
        <w:r w:rsidRPr="00BE385A">
          <w:rPr>
            <w:rFonts w:ascii="Calibri" w:eastAsia="Times New Roman" w:hAnsi="Calibri" w:cs="Calibri"/>
            <w:sz w:val="21"/>
            <w:szCs w:val="21"/>
            <w:lang w:val="en-US"/>
          </w:rPr>
          <w:lastRenderedPageBreak/>
          <w:t xml:space="preserve">Nicolet College, which was an early adopter of open educational resources by launching the program in 2018, has seen over 8,100 students benefit from the program and has saved students over 1 million dollars. </w:t>
        </w:r>
      </w:ins>
    </w:p>
    <w:p w14:paraId="6651845C" w14:textId="77777777" w:rsidR="00BE385A" w:rsidRDefault="00BE385A" w:rsidP="00AF73AC">
      <w:pPr>
        <w:spacing w:line="240" w:lineRule="auto"/>
        <w:rPr>
          <w:rFonts w:ascii="Calibri" w:eastAsia="Times New Roman" w:hAnsi="Calibri" w:cs="Calibri"/>
          <w:sz w:val="21"/>
          <w:szCs w:val="21"/>
        </w:rPr>
      </w:pPr>
    </w:p>
    <w:p w14:paraId="6732FA7A" w14:textId="77777777" w:rsidR="00137EB2" w:rsidRDefault="00137EB2" w:rsidP="00E3254E">
      <w:pPr>
        <w:spacing w:line="240" w:lineRule="auto"/>
        <w:rPr>
          <w:rFonts w:ascii="Calibri" w:eastAsia="Times New Roman" w:hAnsi="Calibri" w:cs="Calibri"/>
          <w:b/>
          <w:bCs/>
          <w:sz w:val="21"/>
          <w:szCs w:val="21"/>
        </w:rPr>
      </w:pPr>
    </w:p>
    <w:p w14:paraId="1B82DC1C" w14:textId="4C0311F5" w:rsidR="000C7555" w:rsidRPr="00E3254E" w:rsidRDefault="000C7555" w:rsidP="00E3254E">
      <w:pPr>
        <w:spacing w:line="240" w:lineRule="auto"/>
        <w:rPr>
          <w:rFonts w:ascii="Calibri" w:eastAsia="Times New Roman" w:hAnsi="Calibri" w:cs="Calibri"/>
          <w:sz w:val="21"/>
          <w:szCs w:val="21"/>
        </w:rPr>
      </w:pPr>
      <w:r w:rsidRPr="00E3254E">
        <w:rPr>
          <w:rFonts w:ascii="Calibri" w:eastAsia="Times New Roman" w:hAnsi="Calibri" w:cs="Calibri"/>
          <w:b/>
          <w:bCs/>
          <w:sz w:val="21"/>
          <w:szCs w:val="21"/>
        </w:rPr>
        <w:t>WSG requests an investment of $1</w:t>
      </w:r>
      <w:del w:id="4" w:author="Trujillo, Brandon" w:date="2021-11-09T14:21:00Z">
        <w:r w:rsidRPr="00E3254E" w:rsidDel="00BE385A">
          <w:rPr>
            <w:rFonts w:ascii="Calibri" w:eastAsia="Times New Roman" w:hAnsi="Calibri" w:cs="Calibri"/>
            <w:b/>
            <w:bCs/>
            <w:sz w:val="21"/>
            <w:szCs w:val="21"/>
          </w:rPr>
          <w:delText xml:space="preserve">60,000 </w:delText>
        </w:r>
      </w:del>
      <w:ins w:id="5" w:author="Trujillo, Brandon" w:date="2021-11-09T14:21:00Z">
        <w:r w:rsidR="00BE385A">
          <w:rPr>
            <w:rFonts w:ascii="Calibri" w:eastAsia="Times New Roman" w:hAnsi="Calibri" w:cs="Calibri"/>
            <w:b/>
            <w:bCs/>
            <w:sz w:val="21"/>
            <w:szCs w:val="21"/>
          </w:rPr>
          <w:t>million</w:t>
        </w:r>
      </w:ins>
      <w:ins w:id="6" w:author="Trujillo, Brandon" w:date="2021-11-09T14:22:00Z">
        <w:r w:rsidR="00BE385A">
          <w:rPr>
            <w:rFonts w:ascii="Calibri" w:eastAsia="Times New Roman" w:hAnsi="Calibri" w:cs="Calibri"/>
            <w:b/>
            <w:bCs/>
            <w:sz w:val="21"/>
            <w:szCs w:val="21"/>
          </w:rPr>
          <w:t xml:space="preserve"> </w:t>
        </w:r>
      </w:ins>
      <w:r w:rsidRPr="00E3254E">
        <w:rPr>
          <w:rFonts w:ascii="Calibri" w:eastAsia="Times New Roman" w:hAnsi="Calibri" w:cs="Calibri"/>
          <w:b/>
          <w:bCs/>
          <w:sz w:val="21"/>
          <w:szCs w:val="21"/>
        </w:rPr>
        <w:t>over the next biennium to provide grants to each technical college to create OER that can be utilized across the Wisconsin Technical College System (WTCS).</w:t>
      </w:r>
      <w:r w:rsidRPr="00E3254E">
        <w:rPr>
          <w:rFonts w:ascii="Calibri" w:eastAsia="Times New Roman" w:hAnsi="Calibri" w:cs="Calibri"/>
          <w:sz w:val="21"/>
          <w:szCs w:val="21"/>
        </w:rPr>
        <w:t xml:space="preserve">  This will reduce the cost of textbooks and support student success.  While each OER course takes approximately 180 hours to develop at a cost of about $12,600</w:t>
      </w:r>
      <w:r w:rsidRPr="00E3254E">
        <w:rPr>
          <w:rFonts w:ascii="Calibri" w:eastAsia="Times New Roman" w:hAnsi="Calibri" w:cs="Calibri"/>
          <w:sz w:val="21"/>
          <w:szCs w:val="21"/>
          <w:vertAlign w:val="superscript"/>
        </w:rPr>
        <w:footnoteReference w:id="6"/>
      </w:r>
      <w:r w:rsidRPr="00E3254E">
        <w:rPr>
          <w:rFonts w:ascii="Calibri" w:eastAsia="Times New Roman" w:hAnsi="Calibri" w:cs="Calibri"/>
          <w:sz w:val="21"/>
          <w:szCs w:val="21"/>
        </w:rPr>
        <w:t xml:space="preserve">, this effort results in an average student savings of </w:t>
      </w:r>
      <w:r w:rsidRPr="00E3254E">
        <w:rPr>
          <w:rFonts w:ascii="Calibri" w:eastAsia="Times New Roman" w:hAnsi="Calibri" w:cs="Calibri"/>
          <w:i/>
          <w:iCs/>
          <w:sz w:val="21"/>
          <w:szCs w:val="21"/>
        </w:rPr>
        <w:t>at least</w:t>
      </w:r>
      <w:r w:rsidRPr="00E3254E">
        <w:rPr>
          <w:rFonts w:ascii="Calibri" w:eastAsia="Times New Roman" w:hAnsi="Calibri" w:cs="Calibri"/>
          <w:sz w:val="21"/>
          <w:szCs w:val="21"/>
        </w:rPr>
        <w:t xml:space="preserve"> $65 per student, per OER course.</w:t>
      </w:r>
      <w:r w:rsidRPr="00E3254E">
        <w:rPr>
          <w:rFonts w:ascii="Calibri" w:eastAsia="Times New Roman" w:hAnsi="Calibri" w:cs="Calibri"/>
          <w:sz w:val="21"/>
          <w:szCs w:val="21"/>
          <w:vertAlign w:val="superscript"/>
        </w:rPr>
        <w:footnoteReference w:id="7"/>
      </w:r>
      <w:r w:rsidRPr="00E3254E">
        <w:rPr>
          <w:rFonts w:ascii="Calibri" w:eastAsia="Times New Roman" w:hAnsi="Calibri" w:cs="Calibri"/>
          <w:sz w:val="21"/>
          <w:szCs w:val="21"/>
        </w:rPr>
        <w:t xml:space="preserve">  Using this analysis, the </w:t>
      </w:r>
      <w:r w:rsidR="00FA174E">
        <w:rPr>
          <w:rFonts w:ascii="Calibri" w:eastAsia="Times New Roman" w:hAnsi="Calibri" w:cs="Calibri"/>
          <w:sz w:val="21"/>
          <w:szCs w:val="21"/>
        </w:rPr>
        <w:t>state would recoup its investment</w:t>
      </w:r>
      <w:r w:rsidRPr="00E3254E">
        <w:rPr>
          <w:rFonts w:ascii="Calibri" w:eastAsia="Times New Roman" w:hAnsi="Calibri" w:cs="Calibri"/>
          <w:sz w:val="21"/>
          <w:szCs w:val="21"/>
        </w:rPr>
        <w:t xml:space="preserve"> at approximately 2,500 students </w:t>
      </w:r>
      <w:r w:rsidR="00FA174E">
        <w:rPr>
          <w:rFonts w:ascii="Calibri" w:eastAsia="Times New Roman" w:hAnsi="Calibri" w:cs="Calibri"/>
          <w:sz w:val="21"/>
          <w:szCs w:val="21"/>
        </w:rPr>
        <w:t xml:space="preserve">using OER </w:t>
      </w:r>
      <w:r w:rsidR="00A929AE">
        <w:rPr>
          <w:rFonts w:ascii="Calibri" w:eastAsia="Times New Roman" w:hAnsi="Calibri" w:cs="Calibri"/>
          <w:sz w:val="21"/>
          <w:szCs w:val="21"/>
        </w:rPr>
        <w:t>(</w:t>
      </w:r>
      <w:r w:rsidR="00A45D1A">
        <w:rPr>
          <w:rFonts w:ascii="Calibri" w:eastAsia="Times New Roman" w:hAnsi="Calibri" w:cs="Calibri"/>
          <w:sz w:val="21"/>
          <w:szCs w:val="21"/>
        </w:rPr>
        <w:t>2,500 students is</w:t>
      </w:r>
      <w:r w:rsidR="00A929AE">
        <w:rPr>
          <w:rFonts w:ascii="Calibri" w:eastAsia="Times New Roman" w:hAnsi="Calibri" w:cs="Calibri"/>
          <w:sz w:val="21"/>
          <w:szCs w:val="21"/>
        </w:rPr>
        <w:t xml:space="preserve"> about 1.3% of all students enrolled in a program</w:t>
      </w:r>
      <w:r w:rsidR="009252AE">
        <w:rPr>
          <w:rFonts w:ascii="Calibri" w:eastAsia="Times New Roman" w:hAnsi="Calibri" w:cs="Calibri"/>
          <w:sz w:val="21"/>
          <w:szCs w:val="21"/>
        </w:rPr>
        <w:t>). The</w:t>
      </w:r>
      <w:r w:rsidR="00A04865">
        <w:rPr>
          <w:rFonts w:ascii="Calibri" w:eastAsia="Times New Roman" w:hAnsi="Calibri" w:cs="Calibri"/>
          <w:sz w:val="21"/>
          <w:szCs w:val="21"/>
        </w:rPr>
        <w:t xml:space="preserve">re </w:t>
      </w:r>
      <w:r w:rsidRPr="00E3254E">
        <w:rPr>
          <w:rFonts w:ascii="Calibri" w:eastAsia="Times New Roman" w:hAnsi="Calibri" w:cs="Calibri"/>
          <w:sz w:val="21"/>
          <w:szCs w:val="21"/>
        </w:rPr>
        <w:t xml:space="preserve">will </w:t>
      </w:r>
      <w:r w:rsidR="009252AE">
        <w:rPr>
          <w:rFonts w:ascii="Calibri" w:eastAsia="Times New Roman" w:hAnsi="Calibri" w:cs="Calibri"/>
          <w:sz w:val="21"/>
          <w:szCs w:val="21"/>
        </w:rPr>
        <w:t xml:space="preserve">also </w:t>
      </w:r>
      <w:r w:rsidR="00A04865">
        <w:rPr>
          <w:rFonts w:ascii="Calibri" w:eastAsia="Times New Roman" w:hAnsi="Calibri" w:cs="Calibri"/>
          <w:sz w:val="21"/>
          <w:szCs w:val="21"/>
        </w:rPr>
        <w:t>be</w:t>
      </w:r>
      <w:r w:rsidRPr="00E3254E">
        <w:rPr>
          <w:rFonts w:ascii="Calibri" w:eastAsia="Times New Roman" w:hAnsi="Calibri" w:cs="Calibri"/>
          <w:sz w:val="21"/>
          <w:szCs w:val="21"/>
        </w:rPr>
        <w:t xml:space="preserve"> lasting returns as instructors use the materials in subsequent classes and as the OER are shared across colleges in the WTCS.</w:t>
      </w:r>
    </w:p>
    <w:p w14:paraId="2EAFE1CB" w14:textId="77777777" w:rsidR="000C7555" w:rsidRPr="00E3254E" w:rsidRDefault="000C7555" w:rsidP="003848DC">
      <w:pPr>
        <w:rPr>
          <w:rFonts w:ascii="Calibri" w:eastAsia="Times New Roman" w:hAnsi="Calibri" w:cs="Calibri"/>
          <w:sz w:val="21"/>
          <w:szCs w:val="21"/>
        </w:rPr>
      </w:pPr>
    </w:p>
    <w:p w14:paraId="1C4EE71A" w14:textId="58334477" w:rsidR="00192BC6" w:rsidRDefault="00881860" w:rsidP="00241310">
      <w:pPr>
        <w:pStyle w:val="ListParagraph"/>
        <w:numPr>
          <w:ilvl w:val="0"/>
          <w:numId w:val="3"/>
        </w:numPr>
        <w:spacing w:line="240" w:lineRule="auto"/>
        <w:rPr>
          <w:rFonts w:ascii="Calibri" w:eastAsia="Times New Roman" w:hAnsi="Calibri" w:cs="Times New Roman"/>
          <w:b/>
          <w:sz w:val="21"/>
          <w:szCs w:val="21"/>
          <w:u w:val="single"/>
        </w:rPr>
      </w:pPr>
      <w:r>
        <w:rPr>
          <w:rFonts w:ascii="Calibri" w:eastAsia="Times New Roman" w:hAnsi="Calibri" w:cs="Times New Roman"/>
          <w:b/>
          <w:sz w:val="21"/>
          <w:szCs w:val="21"/>
          <w:u w:val="single"/>
        </w:rPr>
        <w:t xml:space="preserve">Allow WTCS Colleges to </w:t>
      </w:r>
      <w:r w:rsidR="006D39D7">
        <w:rPr>
          <w:rFonts w:ascii="Calibri" w:eastAsia="Times New Roman" w:hAnsi="Calibri" w:cs="Times New Roman"/>
          <w:b/>
          <w:sz w:val="21"/>
          <w:szCs w:val="21"/>
          <w:u w:val="single"/>
        </w:rPr>
        <w:t>Offer Associate of Arts and Science Degrees:</w:t>
      </w:r>
    </w:p>
    <w:p w14:paraId="5F614DCB" w14:textId="77777777" w:rsidR="00CE0E81" w:rsidRDefault="00CE0E81" w:rsidP="00CE0E81">
      <w:pPr>
        <w:pStyle w:val="ListParagraph"/>
        <w:spacing w:after="160" w:line="256" w:lineRule="auto"/>
        <w:ind w:left="0"/>
        <w:rPr>
          <w:rFonts w:ascii="Calibri" w:eastAsia="Times New Roman" w:hAnsi="Calibri" w:cs="Times New Roman"/>
          <w:b/>
          <w:sz w:val="21"/>
          <w:szCs w:val="21"/>
          <w:u w:val="single"/>
        </w:rPr>
      </w:pPr>
      <w:bookmarkStart w:id="7" w:name="_Hlk29977880"/>
    </w:p>
    <w:p w14:paraId="7C1FE9BA" w14:textId="3CB8F9F2" w:rsidR="00CE0E81" w:rsidRPr="00FA5439" w:rsidRDefault="00CE0E81" w:rsidP="00CE0E81">
      <w:pPr>
        <w:pStyle w:val="ListParagraph"/>
        <w:spacing w:after="160" w:line="256" w:lineRule="auto"/>
        <w:ind w:left="0"/>
        <w:rPr>
          <w:rFonts w:ascii="Calibri" w:eastAsia="Calibri" w:hAnsi="Calibri" w:cs="Calibri"/>
          <w:sz w:val="21"/>
          <w:szCs w:val="21"/>
        </w:rPr>
      </w:pPr>
      <w:r w:rsidRPr="004C57EA">
        <w:rPr>
          <w:rFonts w:ascii="Calibri" w:eastAsia="Calibri" w:hAnsi="Calibri" w:cs="Calibri"/>
          <w:b/>
          <w:bCs/>
          <w:sz w:val="21"/>
          <w:szCs w:val="21"/>
        </w:rPr>
        <w:t>WSG supports amending Wisconsin law (Wis. Stat. 36.31) to readily allow all WTCS colleges to offer Associate of Arts/Associate of Science degrees.</w:t>
      </w:r>
      <w:r w:rsidRPr="00E3254E">
        <w:rPr>
          <w:rFonts w:ascii="Calibri" w:eastAsia="Calibri" w:hAnsi="Calibri" w:cs="Calibri"/>
          <w:sz w:val="21"/>
          <w:szCs w:val="21"/>
        </w:rPr>
        <w:t xml:space="preserve"> Currently</w:t>
      </w:r>
      <w:r w:rsidR="00D55874">
        <w:rPr>
          <w:rFonts w:ascii="Calibri" w:eastAsia="Calibri" w:hAnsi="Calibri" w:cs="Calibri"/>
          <w:sz w:val="21"/>
          <w:szCs w:val="21"/>
        </w:rPr>
        <w:t>,</w:t>
      </w:r>
      <w:r w:rsidRPr="00E3254E">
        <w:rPr>
          <w:rFonts w:ascii="Calibri" w:eastAsia="Calibri" w:hAnsi="Calibri" w:cs="Calibri"/>
          <w:sz w:val="21"/>
          <w:szCs w:val="21"/>
        </w:rPr>
        <w:t xml:space="preserve"> only</w:t>
      </w:r>
      <w:r w:rsidR="00945064">
        <w:rPr>
          <w:rFonts w:ascii="Calibri" w:eastAsia="Calibri" w:hAnsi="Calibri" w:cs="Calibri"/>
          <w:sz w:val="21"/>
          <w:szCs w:val="21"/>
        </w:rPr>
        <w:t xml:space="preserve"> 5 </w:t>
      </w:r>
      <w:r w:rsidRPr="00E3254E">
        <w:rPr>
          <w:rFonts w:ascii="Calibri" w:eastAsia="Calibri" w:hAnsi="Calibri" w:cs="Calibri"/>
          <w:sz w:val="21"/>
          <w:szCs w:val="21"/>
        </w:rPr>
        <w:t xml:space="preserve">of the 16 WTCS colleges </w:t>
      </w:r>
      <w:proofErr w:type="gramStart"/>
      <w:r w:rsidRPr="00E3254E">
        <w:rPr>
          <w:rFonts w:ascii="Calibri" w:eastAsia="Calibri" w:hAnsi="Calibri" w:cs="Calibri"/>
          <w:sz w:val="21"/>
          <w:szCs w:val="21"/>
        </w:rPr>
        <w:t>are able to</w:t>
      </w:r>
      <w:proofErr w:type="gramEnd"/>
      <w:r w:rsidRPr="00E3254E">
        <w:rPr>
          <w:rFonts w:ascii="Calibri" w:eastAsia="Calibri" w:hAnsi="Calibri" w:cs="Calibri"/>
          <w:sz w:val="21"/>
          <w:szCs w:val="21"/>
        </w:rPr>
        <w:t xml:space="preserve"> offer these degrees. Removing this restriction will expand educational opportunities for non-traditional students as well as persons of color throughout the </w:t>
      </w:r>
      <w:proofErr w:type="gramStart"/>
      <w:r w:rsidRPr="00E3254E">
        <w:rPr>
          <w:rFonts w:ascii="Calibri" w:eastAsia="Calibri" w:hAnsi="Calibri" w:cs="Calibri"/>
          <w:sz w:val="21"/>
          <w:szCs w:val="21"/>
        </w:rPr>
        <w:t xml:space="preserve">state, </w:t>
      </w:r>
      <w:r w:rsidR="00E75E3F">
        <w:rPr>
          <w:rFonts w:ascii="Calibri" w:eastAsia="Calibri" w:hAnsi="Calibri" w:cs="Calibri"/>
          <w:sz w:val="21"/>
          <w:szCs w:val="21"/>
        </w:rPr>
        <w:t>and</w:t>
      </w:r>
      <w:proofErr w:type="gramEnd"/>
      <w:r w:rsidR="00E75E3F">
        <w:rPr>
          <w:rFonts w:ascii="Calibri" w:eastAsia="Calibri" w:hAnsi="Calibri" w:cs="Calibri"/>
          <w:sz w:val="21"/>
          <w:szCs w:val="21"/>
        </w:rPr>
        <w:t xml:space="preserve"> </w:t>
      </w:r>
      <w:r w:rsidRPr="00E3254E">
        <w:rPr>
          <w:rFonts w:ascii="Calibri" w:eastAsia="Calibri" w:hAnsi="Calibri" w:cs="Calibri"/>
          <w:sz w:val="21"/>
          <w:szCs w:val="21"/>
        </w:rPr>
        <w:t>combat declining enrollments in higher education</w:t>
      </w:r>
      <w:r w:rsidR="00E75E3F">
        <w:rPr>
          <w:rFonts w:ascii="Calibri" w:eastAsia="Calibri" w:hAnsi="Calibri" w:cs="Calibri"/>
          <w:sz w:val="21"/>
          <w:szCs w:val="21"/>
        </w:rPr>
        <w:t>.</w:t>
      </w:r>
      <w:r w:rsidR="007D5B14">
        <w:rPr>
          <w:rFonts w:ascii="Calibri" w:eastAsia="Calibri" w:hAnsi="Calibri" w:cs="Calibri"/>
          <w:sz w:val="21"/>
          <w:szCs w:val="21"/>
        </w:rPr>
        <w:t xml:space="preserve"> </w:t>
      </w:r>
      <w:r w:rsidR="00D774D3">
        <w:rPr>
          <w:rFonts w:ascii="Calibri" w:eastAsia="Calibri" w:hAnsi="Calibri" w:cs="Calibri"/>
          <w:sz w:val="21"/>
          <w:szCs w:val="21"/>
        </w:rPr>
        <w:t>As of 2020, the a</w:t>
      </w:r>
      <w:r w:rsidR="001F1D44">
        <w:rPr>
          <w:rFonts w:ascii="Calibri" w:eastAsia="Calibri" w:hAnsi="Calibri" w:cs="Calibri"/>
          <w:sz w:val="21"/>
          <w:szCs w:val="21"/>
        </w:rPr>
        <w:t>nnual</w:t>
      </w:r>
      <w:r w:rsidR="00D774D3">
        <w:rPr>
          <w:rFonts w:ascii="Calibri" w:eastAsia="Calibri" w:hAnsi="Calibri" w:cs="Calibri"/>
          <w:sz w:val="21"/>
          <w:szCs w:val="21"/>
        </w:rPr>
        <w:t xml:space="preserve"> tuition and fees </w:t>
      </w:r>
      <w:r w:rsidR="008F4CFE">
        <w:rPr>
          <w:rFonts w:ascii="Calibri" w:eastAsia="Calibri" w:hAnsi="Calibri" w:cs="Calibri"/>
          <w:sz w:val="21"/>
          <w:szCs w:val="21"/>
        </w:rPr>
        <w:t xml:space="preserve">of attending </w:t>
      </w:r>
      <w:r w:rsidR="001F1D44">
        <w:rPr>
          <w:rFonts w:ascii="Calibri" w:eastAsia="Calibri" w:hAnsi="Calibri" w:cs="Calibri"/>
          <w:sz w:val="21"/>
          <w:szCs w:val="21"/>
        </w:rPr>
        <w:t>a WTCS school was</w:t>
      </w:r>
      <w:r w:rsidR="00173A15">
        <w:rPr>
          <w:rFonts w:ascii="Calibri" w:eastAsia="Calibri" w:hAnsi="Calibri" w:cs="Calibri"/>
          <w:sz w:val="21"/>
          <w:szCs w:val="21"/>
        </w:rPr>
        <w:t xml:space="preserve"> $4,167</w:t>
      </w:r>
      <w:r w:rsidR="00254FF2">
        <w:rPr>
          <w:rStyle w:val="FootnoteReference"/>
          <w:rFonts w:ascii="Calibri" w:eastAsia="Calibri" w:hAnsi="Calibri" w:cs="Calibri"/>
          <w:sz w:val="21"/>
          <w:szCs w:val="21"/>
        </w:rPr>
        <w:footnoteReference w:id="8"/>
      </w:r>
      <w:r w:rsidR="00A37799">
        <w:rPr>
          <w:rFonts w:ascii="Calibri" w:eastAsia="Calibri" w:hAnsi="Calibri" w:cs="Calibri"/>
          <w:sz w:val="21"/>
          <w:szCs w:val="21"/>
        </w:rPr>
        <w:t xml:space="preserve">, while the cost of tuition at a four-year UW </w:t>
      </w:r>
      <w:r w:rsidR="00A832A2">
        <w:rPr>
          <w:rFonts w:ascii="Calibri" w:eastAsia="Calibri" w:hAnsi="Calibri" w:cs="Calibri"/>
          <w:sz w:val="21"/>
          <w:szCs w:val="21"/>
        </w:rPr>
        <w:t>was a</w:t>
      </w:r>
      <w:r w:rsidR="006B1854">
        <w:rPr>
          <w:rFonts w:ascii="Calibri" w:eastAsia="Calibri" w:hAnsi="Calibri" w:cs="Calibri"/>
          <w:sz w:val="21"/>
          <w:szCs w:val="21"/>
        </w:rPr>
        <w:t>s</w:t>
      </w:r>
      <w:r w:rsidR="00A832A2">
        <w:rPr>
          <w:rFonts w:ascii="Calibri" w:eastAsia="Calibri" w:hAnsi="Calibri" w:cs="Calibri"/>
          <w:sz w:val="21"/>
          <w:szCs w:val="21"/>
        </w:rPr>
        <w:t xml:space="preserve"> high</w:t>
      </w:r>
      <w:r w:rsidR="00A37799">
        <w:rPr>
          <w:rFonts w:ascii="Calibri" w:eastAsia="Calibri" w:hAnsi="Calibri" w:cs="Calibri"/>
          <w:sz w:val="21"/>
          <w:szCs w:val="21"/>
        </w:rPr>
        <w:t xml:space="preserve"> as $10,725.</w:t>
      </w:r>
      <w:r w:rsidR="006D1F66">
        <w:rPr>
          <w:rStyle w:val="FootnoteReference"/>
          <w:rFonts w:ascii="Calibri" w:eastAsia="Calibri" w:hAnsi="Calibri" w:cs="Calibri"/>
          <w:sz w:val="21"/>
          <w:szCs w:val="21"/>
        </w:rPr>
        <w:footnoteReference w:id="9"/>
      </w:r>
      <w:r w:rsidR="00E934F5">
        <w:rPr>
          <w:rFonts w:ascii="Calibri" w:eastAsia="Calibri" w:hAnsi="Calibri" w:cs="Calibri"/>
          <w:sz w:val="21"/>
          <w:szCs w:val="21"/>
        </w:rPr>
        <w:t xml:space="preserve"> </w:t>
      </w:r>
      <w:r w:rsidR="00045AF4">
        <w:rPr>
          <w:rFonts w:ascii="Calibri" w:eastAsia="Calibri" w:hAnsi="Calibri" w:cs="Calibri"/>
          <w:sz w:val="21"/>
          <w:szCs w:val="21"/>
        </w:rPr>
        <w:t>Permitting</w:t>
      </w:r>
      <w:r w:rsidR="001A771C">
        <w:rPr>
          <w:rFonts w:ascii="Calibri" w:eastAsia="Calibri" w:hAnsi="Calibri" w:cs="Calibri"/>
          <w:sz w:val="21"/>
          <w:szCs w:val="21"/>
        </w:rPr>
        <w:t xml:space="preserve"> </w:t>
      </w:r>
      <w:r w:rsidR="00DA71E9">
        <w:rPr>
          <w:rFonts w:ascii="Calibri" w:eastAsia="Calibri" w:hAnsi="Calibri" w:cs="Calibri"/>
          <w:sz w:val="21"/>
          <w:szCs w:val="21"/>
        </w:rPr>
        <w:t>WTCS colleges to offer</w:t>
      </w:r>
      <w:r w:rsidR="00000201">
        <w:rPr>
          <w:rFonts w:ascii="Calibri" w:eastAsia="Calibri" w:hAnsi="Calibri" w:cs="Calibri"/>
          <w:sz w:val="21"/>
          <w:szCs w:val="21"/>
        </w:rPr>
        <w:t xml:space="preserve"> Associate of Arts or </w:t>
      </w:r>
      <w:r w:rsidR="005A4BC9">
        <w:rPr>
          <w:rFonts w:ascii="Calibri" w:eastAsia="Calibri" w:hAnsi="Calibri" w:cs="Calibri"/>
          <w:sz w:val="21"/>
          <w:szCs w:val="21"/>
        </w:rPr>
        <w:t xml:space="preserve">Associate of </w:t>
      </w:r>
      <w:r w:rsidR="00000201">
        <w:rPr>
          <w:rFonts w:ascii="Calibri" w:eastAsia="Calibri" w:hAnsi="Calibri" w:cs="Calibri"/>
          <w:sz w:val="21"/>
          <w:szCs w:val="21"/>
        </w:rPr>
        <w:t>Science degree</w:t>
      </w:r>
      <w:r w:rsidR="00DA71E9">
        <w:rPr>
          <w:rFonts w:ascii="Calibri" w:eastAsia="Calibri" w:hAnsi="Calibri" w:cs="Calibri"/>
          <w:sz w:val="21"/>
          <w:szCs w:val="21"/>
        </w:rPr>
        <w:t xml:space="preserve">s </w:t>
      </w:r>
      <w:r w:rsidR="00000201">
        <w:rPr>
          <w:rFonts w:ascii="Calibri" w:eastAsia="Calibri" w:hAnsi="Calibri" w:cs="Calibri"/>
          <w:sz w:val="21"/>
          <w:szCs w:val="21"/>
        </w:rPr>
        <w:t>will</w:t>
      </w:r>
      <w:r w:rsidR="006F14BA">
        <w:rPr>
          <w:rFonts w:ascii="Calibri" w:eastAsia="Calibri" w:hAnsi="Calibri" w:cs="Calibri"/>
          <w:sz w:val="21"/>
          <w:szCs w:val="21"/>
        </w:rPr>
        <w:t xml:space="preserve"> </w:t>
      </w:r>
      <w:r w:rsidR="00045AF4">
        <w:rPr>
          <w:rFonts w:ascii="Calibri" w:eastAsia="Calibri" w:hAnsi="Calibri" w:cs="Calibri"/>
          <w:sz w:val="21"/>
          <w:szCs w:val="21"/>
        </w:rPr>
        <w:t>allow</w:t>
      </w:r>
      <w:r w:rsidR="00DA71E9">
        <w:rPr>
          <w:rFonts w:ascii="Calibri" w:eastAsia="Calibri" w:hAnsi="Calibri" w:cs="Calibri"/>
          <w:sz w:val="21"/>
          <w:szCs w:val="21"/>
        </w:rPr>
        <w:t xml:space="preserve"> many students </w:t>
      </w:r>
      <w:r w:rsidR="006F14BA">
        <w:rPr>
          <w:rFonts w:ascii="Calibri" w:eastAsia="Calibri" w:hAnsi="Calibri" w:cs="Calibri"/>
          <w:sz w:val="21"/>
          <w:szCs w:val="21"/>
        </w:rPr>
        <w:t xml:space="preserve">to </w:t>
      </w:r>
      <w:r w:rsidR="00605B82">
        <w:rPr>
          <w:rFonts w:ascii="Calibri" w:eastAsia="Calibri" w:hAnsi="Calibri" w:cs="Calibri"/>
          <w:sz w:val="21"/>
          <w:szCs w:val="21"/>
        </w:rPr>
        <w:t xml:space="preserve">afford an education </w:t>
      </w:r>
      <w:r w:rsidR="005A4BC9">
        <w:rPr>
          <w:rFonts w:ascii="Calibri" w:eastAsia="Calibri" w:hAnsi="Calibri" w:cs="Calibri"/>
          <w:sz w:val="21"/>
          <w:szCs w:val="21"/>
        </w:rPr>
        <w:t>who</w:t>
      </w:r>
      <w:r w:rsidR="00605B82">
        <w:rPr>
          <w:rFonts w:ascii="Calibri" w:eastAsia="Calibri" w:hAnsi="Calibri" w:cs="Calibri"/>
          <w:sz w:val="21"/>
          <w:szCs w:val="21"/>
        </w:rPr>
        <w:t xml:space="preserve"> </w:t>
      </w:r>
      <w:r w:rsidR="00684552">
        <w:rPr>
          <w:rFonts w:ascii="Calibri" w:eastAsia="Calibri" w:hAnsi="Calibri" w:cs="Calibri"/>
          <w:sz w:val="21"/>
          <w:szCs w:val="21"/>
        </w:rPr>
        <w:t xml:space="preserve">otherwise </w:t>
      </w:r>
      <w:r w:rsidR="005A4BC9">
        <w:rPr>
          <w:rFonts w:ascii="Calibri" w:eastAsia="Calibri" w:hAnsi="Calibri" w:cs="Calibri"/>
          <w:sz w:val="21"/>
          <w:szCs w:val="21"/>
        </w:rPr>
        <w:t xml:space="preserve">would </w:t>
      </w:r>
      <w:r w:rsidR="00684552">
        <w:rPr>
          <w:rFonts w:ascii="Calibri" w:eastAsia="Calibri" w:hAnsi="Calibri" w:cs="Calibri"/>
          <w:sz w:val="21"/>
          <w:szCs w:val="21"/>
        </w:rPr>
        <w:t>not have been able to</w:t>
      </w:r>
      <w:r w:rsidR="00B10EF8">
        <w:rPr>
          <w:rFonts w:ascii="Calibri" w:eastAsia="Calibri" w:hAnsi="Calibri" w:cs="Calibri"/>
          <w:sz w:val="21"/>
          <w:szCs w:val="21"/>
        </w:rPr>
        <w:t>. It will also help to</w:t>
      </w:r>
      <w:r w:rsidR="00684552">
        <w:rPr>
          <w:rFonts w:ascii="Calibri" w:eastAsia="Calibri" w:hAnsi="Calibri" w:cs="Calibri"/>
          <w:sz w:val="21"/>
          <w:szCs w:val="21"/>
        </w:rPr>
        <w:t xml:space="preserve"> </w:t>
      </w:r>
      <w:r w:rsidR="00F7039C">
        <w:rPr>
          <w:rFonts w:ascii="Calibri" w:eastAsia="Calibri" w:hAnsi="Calibri" w:cs="Calibri"/>
          <w:sz w:val="21"/>
          <w:szCs w:val="21"/>
        </w:rPr>
        <w:t>reduce student</w:t>
      </w:r>
      <w:r w:rsidR="008436D1">
        <w:rPr>
          <w:rFonts w:ascii="Calibri" w:eastAsia="Calibri" w:hAnsi="Calibri" w:cs="Calibri"/>
          <w:sz w:val="21"/>
          <w:szCs w:val="21"/>
        </w:rPr>
        <w:t xml:space="preserve"> loan debt </w:t>
      </w:r>
      <w:r w:rsidR="00684552">
        <w:rPr>
          <w:rFonts w:ascii="Calibri" w:eastAsia="Calibri" w:hAnsi="Calibri" w:cs="Calibri"/>
          <w:sz w:val="21"/>
          <w:szCs w:val="21"/>
        </w:rPr>
        <w:t xml:space="preserve">and </w:t>
      </w:r>
      <w:r w:rsidR="00192EC2">
        <w:rPr>
          <w:rFonts w:ascii="Calibri" w:eastAsia="Calibri" w:hAnsi="Calibri" w:cs="Calibri"/>
          <w:sz w:val="21"/>
          <w:szCs w:val="21"/>
        </w:rPr>
        <w:t xml:space="preserve">prepare </w:t>
      </w:r>
      <w:r w:rsidR="008436D1">
        <w:rPr>
          <w:rFonts w:ascii="Calibri" w:eastAsia="Calibri" w:hAnsi="Calibri" w:cs="Calibri"/>
          <w:sz w:val="21"/>
          <w:szCs w:val="21"/>
        </w:rPr>
        <w:t>students</w:t>
      </w:r>
      <w:r w:rsidR="00192EC2">
        <w:rPr>
          <w:rFonts w:ascii="Calibri" w:eastAsia="Calibri" w:hAnsi="Calibri" w:cs="Calibri"/>
          <w:sz w:val="21"/>
          <w:szCs w:val="21"/>
        </w:rPr>
        <w:t xml:space="preserve"> to succeed </w:t>
      </w:r>
      <w:r w:rsidR="007D24DC">
        <w:rPr>
          <w:rFonts w:ascii="Calibri" w:eastAsia="Calibri" w:hAnsi="Calibri" w:cs="Calibri"/>
          <w:sz w:val="21"/>
          <w:szCs w:val="21"/>
        </w:rPr>
        <w:t xml:space="preserve">academically </w:t>
      </w:r>
      <w:proofErr w:type="gramStart"/>
      <w:r w:rsidR="00192EC2">
        <w:rPr>
          <w:rFonts w:ascii="Calibri" w:eastAsia="Calibri" w:hAnsi="Calibri" w:cs="Calibri"/>
          <w:sz w:val="21"/>
          <w:szCs w:val="21"/>
        </w:rPr>
        <w:t>if and when</w:t>
      </w:r>
      <w:proofErr w:type="gramEnd"/>
      <w:r w:rsidR="00192EC2">
        <w:rPr>
          <w:rFonts w:ascii="Calibri" w:eastAsia="Calibri" w:hAnsi="Calibri" w:cs="Calibri"/>
          <w:sz w:val="21"/>
          <w:szCs w:val="21"/>
        </w:rPr>
        <w:t xml:space="preserve"> </w:t>
      </w:r>
      <w:r w:rsidR="00734D9B">
        <w:rPr>
          <w:rFonts w:ascii="Calibri" w:eastAsia="Calibri" w:hAnsi="Calibri" w:cs="Calibri"/>
          <w:sz w:val="21"/>
          <w:szCs w:val="21"/>
        </w:rPr>
        <w:t>they</w:t>
      </w:r>
      <w:r w:rsidR="007D24DC">
        <w:rPr>
          <w:rFonts w:ascii="Calibri" w:eastAsia="Calibri" w:hAnsi="Calibri" w:cs="Calibri"/>
          <w:sz w:val="21"/>
          <w:szCs w:val="21"/>
        </w:rPr>
        <w:t xml:space="preserve"> continue their education</w:t>
      </w:r>
      <w:r w:rsidR="00AF4E13">
        <w:rPr>
          <w:rFonts w:ascii="Calibri" w:eastAsia="Calibri" w:hAnsi="Calibri" w:cs="Calibri"/>
          <w:sz w:val="21"/>
          <w:szCs w:val="21"/>
        </w:rPr>
        <w:t>s</w:t>
      </w:r>
      <w:r w:rsidR="00192EC2">
        <w:rPr>
          <w:rFonts w:ascii="Calibri" w:eastAsia="Calibri" w:hAnsi="Calibri" w:cs="Calibri"/>
          <w:sz w:val="21"/>
          <w:szCs w:val="21"/>
        </w:rPr>
        <w:t xml:space="preserve"> </w:t>
      </w:r>
      <w:r w:rsidR="00E50100">
        <w:rPr>
          <w:rFonts w:ascii="Calibri" w:eastAsia="Calibri" w:hAnsi="Calibri" w:cs="Calibri"/>
          <w:sz w:val="21"/>
          <w:szCs w:val="21"/>
        </w:rPr>
        <w:t>a</w:t>
      </w:r>
      <w:r w:rsidR="006B1854">
        <w:rPr>
          <w:rFonts w:ascii="Calibri" w:eastAsia="Calibri" w:hAnsi="Calibri" w:cs="Calibri"/>
          <w:sz w:val="21"/>
          <w:szCs w:val="21"/>
        </w:rPr>
        <w:t>t</w:t>
      </w:r>
      <w:r w:rsidR="00E50100">
        <w:rPr>
          <w:rFonts w:ascii="Calibri" w:eastAsia="Calibri" w:hAnsi="Calibri" w:cs="Calibri"/>
          <w:sz w:val="21"/>
          <w:szCs w:val="21"/>
        </w:rPr>
        <w:t xml:space="preserve"> four-year UW</w:t>
      </w:r>
      <w:r w:rsidR="00F87FF0">
        <w:rPr>
          <w:rFonts w:ascii="Calibri" w:eastAsia="Calibri" w:hAnsi="Calibri" w:cs="Calibri"/>
          <w:sz w:val="21"/>
          <w:szCs w:val="21"/>
        </w:rPr>
        <w:t>.</w:t>
      </w:r>
    </w:p>
    <w:p w14:paraId="2B49D0FD" w14:textId="77777777" w:rsidR="00DF5436" w:rsidRDefault="00DF5436" w:rsidP="00DF5436">
      <w:pPr>
        <w:pStyle w:val="ListParagraph"/>
        <w:spacing w:after="160" w:line="259" w:lineRule="auto"/>
        <w:ind w:left="360"/>
        <w:rPr>
          <w:rFonts w:ascii="Calibri" w:eastAsia="Calibri" w:hAnsi="Calibri" w:cs="Calibri"/>
          <w:sz w:val="21"/>
          <w:szCs w:val="21"/>
        </w:rPr>
      </w:pPr>
    </w:p>
    <w:p w14:paraId="7ACB96A8" w14:textId="51343987" w:rsidR="00322F5D" w:rsidRPr="00E3254E" w:rsidRDefault="00CE0E81" w:rsidP="00E3254E">
      <w:pPr>
        <w:pStyle w:val="ListParagraph"/>
        <w:numPr>
          <w:ilvl w:val="0"/>
          <w:numId w:val="3"/>
        </w:numPr>
        <w:spacing w:after="160" w:line="259" w:lineRule="auto"/>
        <w:rPr>
          <w:rFonts w:asciiTheme="majorHAnsi" w:eastAsiaTheme="minorHAnsi" w:hAnsiTheme="majorHAnsi" w:cstheme="majorHAnsi"/>
          <w:sz w:val="21"/>
          <w:szCs w:val="21"/>
          <w:lang w:val="en-US"/>
        </w:rPr>
      </w:pPr>
      <w:r w:rsidRPr="00E3254E">
        <w:rPr>
          <w:rFonts w:asciiTheme="majorHAnsi" w:eastAsia="Calibri" w:hAnsiTheme="majorHAnsi" w:cstheme="majorHAnsi"/>
          <w:sz w:val="21"/>
          <w:szCs w:val="21"/>
        </w:rPr>
        <w:t xml:space="preserve"> </w:t>
      </w:r>
      <w:r w:rsidR="00322F5D" w:rsidRPr="00E3254E">
        <w:rPr>
          <w:rFonts w:asciiTheme="majorHAnsi" w:eastAsiaTheme="minorHAnsi" w:hAnsiTheme="majorHAnsi" w:cstheme="majorHAnsi"/>
          <w:b/>
          <w:bCs/>
          <w:sz w:val="21"/>
          <w:szCs w:val="21"/>
          <w:u w:val="single"/>
          <w:lang w:val="en-US"/>
        </w:rPr>
        <w:t>Improvements to Wisconsin Grants:</w:t>
      </w:r>
    </w:p>
    <w:p w14:paraId="6F5FAA68" w14:textId="6637EB1D" w:rsidR="00322F5D" w:rsidRPr="00E3254E" w:rsidRDefault="00322F5D" w:rsidP="00322F5D">
      <w:pPr>
        <w:spacing w:after="160" w:line="259" w:lineRule="auto"/>
        <w:rPr>
          <w:rFonts w:asciiTheme="majorHAnsi" w:eastAsiaTheme="minorHAnsi" w:hAnsiTheme="majorHAnsi" w:cstheme="majorHAnsi"/>
          <w:sz w:val="21"/>
          <w:szCs w:val="21"/>
          <w:lang w:val="en-US"/>
        </w:rPr>
      </w:pPr>
      <w:r w:rsidRPr="00E3254E">
        <w:rPr>
          <w:rFonts w:asciiTheme="majorHAnsi" w:eastAsiaTheme="minorHAnsi" w:hAnsiTheme="majorHAnsi" w:cstheme="majorHAnsi"/>
          <w:sz w:val="21"/>
          <w:szCs w:val="21"/>
          <w:lang w:val="en-US"/>
        </w:rPr>
        <w:t>The Wisconsin Student Government (WSG)</w:t>
      </w:r>
      <w:r w:rsidR="008F5340">
        <w:rPr>
          <w:rFonts w:asciiTheme="majorHAnsi" w:eastAsiaTheme="minorHAnsi" w:hAnsiTheme="majorHAnsi" w:cstheme="majorHAnsi"/>
          <w:sz w:val="21"/>
          <w:szCs w:val="21"/>
          <w:lang w:val="en-US"/>
        </w:rPr>
        <w:t xml:space="preserve"> </w:t>
      </w:r>
      <w:r w:rsidR="003461EA">
        <w:rPr>
          <w:rFonts w:asciiTheme="majorHAnsi" w:eastAsiaTheme="minorHAnsi" w:hAnsiTheme="majorHAnsi" w:cstheme="majorHAnsi"/>
          <w:sz w:val="21"/>
          <w:szCs w:val="21"/>
          <w:lang w:val="en-US"/>
        </w:rPr>
        <w:t>supports the following three improvements to Wisconsin Grants</w:t>
      </w:r>
      <w:r w:rsidRPr="00E3254E">
        <w:rPr>
          <w:rFonts w:asciiTheme="majorHAnsi" w:eastAsiaTheme="minorHAnsi" w:hAnsiTheme="majorHAnsi" w:cstheme="majorHAnsi"/>
          <w:sz w:val="21"/>
          <w:szCs w:val="21"/>
          <w:lang w:val="en-US"/>
        </w:rPr>
        <w:t>:</w:t>
      </w:r>
    </w:p>
    <w:p w14:paraId="44194FE4" w14:textId="37C03D1D" w:rsidR="00322F5D" w:rsidRPr="00E3254E" w:rsidRDefault="00322F5D" w:rsidP="00322F5D">
      <w:pPr>
        <w:numPr>
          <w:ilvl w:val="0"/>
          <w:numId w:val="5"/>
        </w:numPr>
        <w:spacing w:after="160" w:line="259" w:lineRule="auto"/>
        <w:contextualSpacing/>
        <w:rPr>
          <w:rFonts w:asciiTheme="majorHAnsi" w:eastAsiaTheme="minorHAnsi" w:hAnsiTheme="majorHAnsi" w:cstheme="majorHAnsi"/>
          <w:b/>
          <w:bCs/>
          <w:sz w:val="21"/>
          <w:szCs w:val="21"/>
          <w:lang w:val="en-US"/>
        </w:rPr>
      </w:pPr>
      <w:r w:rsidRPr="00E3254E">
        <w:rPr>
          <w:rFonts w:asciiTheme="majorHAnsi" w:eastAsiaTheme="minorHAnsi" w:hAnsiTheme="majorHAnsi" w:cstheme="majorHAnsi"/>
          <w:b/>
          <w:bCs/>
          <w:sz w:val="21"/>
          <w:szCs w:val="21"/>
          <w:lang w:val="en-US"/>
        </w:rPr>
        <w:t xml:space="preserve">Increased Funding. </w:t>
      </w:r>
      <w:r w:rsidRPr="00E3254E">
        <w:rPr>
          <w:rFonts w:asciiTheme="majorHAnsi" w:eastAsiaTheme="minorHAnsi" w:hAnsiTheme="majorHAnsi" w:cstheme="majorHAnsi"/>
          <w:sz w:val="21"/>
          <w:szCs w:val="21"/>
          <w:lang w:val="en-US"/>
        </w:rPr>
        <w:t>WSG supports an increase of $11.8 million GPR in each year of the biennium to increase the average WTCS Wisconsin Grant award to $1,100. The current average WTCS Wisconsin Grant award is less than $1000.</w:t>
      </w:r>
      <w:r w:rsidR="004E2112">
        <w:rPr>
          <w:rFonts w:asciiTheme="majorHAnsi" w:eastAsiaTheme="minorHAnsi" w:hAnsiTheme="majorHAnsi" w:cstheme="majorHAnsi"/>
          <w:sz w:val="21"/>
          <w:szCs w:val="21"/>
          <w:lang w:val="en-US"/>
        </w:rPr>
        <w:t xml:space="preserve"> </w:t>
      </w:r>
      <w:r w:rsidRPr="00E3254E">
        <w:rPr>
          <w:rFonts w:asciiTheme="majorHAnsi" w:eastAsiaTheme="minorHAnsi" w:hAnsiTheme="majorHAnsi" w:cstheme="majorHAnsi"/>
          <w:sz w:val="21"/>
          <w:szCs w:val="21"/>
          <w:lang w:val="en-US"/>
        </w:rPr>
        <w:t>Nearly half of all WTCS students are eligible to receive the maximum Wisconsin Grant award, which is more than twice the number of UW students who are eligible. Despite this much greater need, the WTCS system annually receives less than half of the UW System’s Wisconsin Grant funding.</w:t>
      </w:r>
      <w:r w:rsidR="0014539E">
        <w:rPr>
          <w:rStyle w:val="FootnoteReference"/>
          <w:rFonts w:asciiTheme="majorHAnsi" w:eastAsiaTheme="minorHAnsi" w:hAnsiTheme="majorHAnsi" w:cstheme="majorHAnsi"/>
          <w:sz w:val="21"/>
          <w:szCs w:val="21"/>
          <w:lang w:val="en-US"/>
        </w:rPr>
        <w:footnoteReference w:id="10"/>
      </w:r>
    </w:p>
    <w:p w14:paraId="1A1ABE43" w14:textId="492CA821" w:rsidR="00322F5D" w:rsidRPr="00E3254E" w:rsidRDefault="00322F5D" w:rsidP="00322F5D">
      <w:pPr>
        <w:numPr>
          <w:ilvl w:val="0"/>
          <w:numId w:val="5"/>
        </w:numPr>
        <w:spacing w:after="160" w:line="259" w:lineRule="auto"/>
        <w:contextualSpacing/>
        <w:rPr>
          <w:rFonts w:asciiTheme="majorHAnsi" w:eastAsiaTheme="minorHAnsi" w:hAnsiTheme="majorHAnsi" w:cstheme="majorHAnsi"/>
          <w:b/>
          <w:bCs/>
          <w:sz w:val="21"/>
          <w:szCs w:val="21"/>
          <w:lang w:val="en-US"/>
        </w:rPr>
      </w:pPr>
      <w:r w:rsidRPr="00E3254E">
        <w:rPr>
          <w:rFonts w:asciiTheme="majorHAnsi" w:eastAsiaTheme="minorHAnsi" w:hAnsiTheme="majorHAnsi" w:cstheme="majorHAnsi"/>
          <w:b/>
          <w:bCs/>
          <w:sz w:val="21"/>
          <w:szCs w:val="21"/>
          <w:lang w:val="en-US"/>
        </w:rPr>
        <w:t xml:space="preserve">Remove the </w:t>
      </w:r>
      <w:proofErr w:type="gramStart"/>
      <w:r w:rsidRPr="00E3254E">
        <w:rPr>
          <w:rFonts w:asciiTheme="majorHAnsi" w:eastAsiaTheme="minorHAnsi" w:hAnsiTheme="majorHAnsi" w:cstheme="majorHAnsi"/>
          <w:b/>
          <w:bCs/>
          <w:sz w:val="21"/>
          <w:szCs w:val="21"/>
          <w:lang w:val="en-US"/>
        </w:rPr>
        <w:t>6 credit</w:t>
      </w:r>
      <w:proofErr w:type="gramEnd"/>
      <w:r w:rsidRPr="00E3254E">
        <w:rPr>
          <w:rFonts w:asciiTheme="majorHAnsi" w:eastAsiaTheme="minorHAnsi" w:hAnsiTheme="majorHAnsi" w:cstheme="majorHAnsi"/>
          <w:b/>
          <w:bCs/>
          <w:sz w:val="21"/>
          <w:szCs w:val="21"/>
          <w:lang w:val="en-US"/>
        </w:rPr>
        <w:t xml:space="preserve"> minimum requirement. </w:t>
      </w:r>
      <w:r w:rsidRPr="00E3254E">
        <w:rPr>
          <w:rFonts w:asciiTheme="majorHAnsi" w:eastAsiaTheme="minorHAnsi" w:hAnsiTheme="majorHAnsi" w:cstheme="majorHAnsi"/>
          <w:sz w:val="21"/>
          <w:szCs w:val="21"/>
          <w:lang w:val="en-US"/>
        </w:rPr>
        <w:t xml:space="preserve">In 2019, there were 3,058 technical college students who were enrolled with 3 credits and had sufficient financial need to receive a </w:t>
      </w:r>
      <w:proofErr w:type="gramStart"/>
      <w:r w:rsidRPr="00E3254E">
        <w:rPr>
          <w:rFonts w:asciiTheme="majorHAnsi" w:eastAsiaTheme="minorHAnsi" w:hAnsiTheme="majorHAnsi" w:cstheme="majorHAnsi"/>
          <w:sz w:val="21"/>
          <w:szCs w:val="21"/>
          <w:lang w:val="en-US"/>
        </w:rPr>
        <w:t>Wisconsin Grant, but</w:t>
      </w:r>
      <w:proofErr w:type="gramEnd"/>
      <w:r w:rsidRPr="00E3254E">
        <w:rPr>
          <w:rFonts w:asciiTheme="majorHAnsi" w:eastAsiaTheme="minorHAnsi" w:hAnsiTheme="majorHAnsi" w:cstheme="majorHAnsi"/>
          <w:sz w:val="21"/>
          <w:szCs w:val="21"/>
          <w:lang w:val="en-US"/>
        </w:rPr>
        <w:t xml:space="preserve"> could not receive one due to the 6 credit minimum requirement.</w:t>
      </w:r>
      <w:r w:rsidR="00511483">
        <w:rPr>
          <w:rStyle w:val="FootnoteReference"/>
          <w:rFonts w:asciiTheme="majorHAnsi" w:eastAsiaTheme="minorHAnsi" w:hAnsiTheme="majorHAnsi" w:cstheme="majorHAnsi"/>
          <w:sz w:val="21"/>
          <w:szCs w:val="21"/>
          <w:lang w:val="en-US"/>
        </w:rPr>
        <w:footnoteReference w:id="11"/>
      </w:r>
      <w:r w:rsidRPr="00E3254E">
        <w:rPr>
          <w:rFonts w:asciiTheme="majorHAnsi" w:eastAsiaTheme="minorHAnsi" w:hAnsiTheme="majorHAnsi" w:cstheme="majorHAnsi"/>
          <w:sz w:val="21"/>
          <w:szCs w:val="21"/>
          <w:lang w:val="en-US"/>
        </w:rPr>
        <w:t xml:space="preserve"> Many WTCS students </w:t>
      </w:r>
      <w:r w:rsidR="00171725">
        <w:rPr>
          <w:rFonts w:asciiTheme="majorHAnsi" w:eastAsiaTheme="minorHAnsi" w:hAnsiTheme="majorHAnsi" w:cstheme="majorHAnsi"/>
          <w:sz w:val="21"/>
          <w:szCs w:val="21"/>
          <w:lang w:val="en-US"/>
        </w:rPr>
        <w:t>can only take one course at a time</w:t>
      </w:r>
      <w:r w:rsidR="002C4BD6">
        <w:rPr>
          <w:rFonts w:asciiTheme="majorHAnsi" w:eastAsiaTheme="minorHAnsi" w:hAnsiTheme="majorHAnsi" w:cstheme="majorHAnsi"/>
          <w:sz w:val="21"/>
          <w:szCs w:val="21"/>
          <w:lang w:val="en-US"/>
        </w:rPr>
        <w:t xml:space="preserve"> and</w:t>
      </w:r>
      <w:r w:rsidRPr="00E3254E">
        <w:rPr>
          <w:rFonts w:asciiTheme="majorHAnsi" w:eastAsiaTheme="minorHAnsi" w:hAnsiTheme="majorHAnsi" w:cstheme="majorHAnsi"/>
          <w:sz w:val="21"/>
          <w:szCs w:val="21"/>
          <w:lang w:val="en-US"/>
        </w:rPr>
        <w:t xml:space="preserve"> Wisconsin Grants should be open to all who need them. Opening Wisconsin Grants to students with only 3 credits would align them with the Federal Pell Grants.</w:t>
      </w:r>
    </w:p>
    <w:p w14:paraId="00BE658C" w14:textId="754DA6FB" w:rsidR="00406C1C" w:rsidRPr="00734D9B" w:rsidRDefault="00322F5D" w:rsidP="00734D9B">
      <w:pPr>
        <w:numPr>
          <w:ilvl w:val="0"/>
          <w:numId w:val="5"/>
        </w:numPr>
        <w:spacing w:after="160" w:line="259" w:lineRule="auto"/>
        <w:contextualSpacing/>
        <w:rPr>
          <w:rFonts w:asciiTheme="majorHAnsi" w:eastAsiaTheme="minorHAnsi" w:hAnsiTheme="majorHAnsi" w:cstheme="majorHAnsi"/>
          <w:b/>
          <w:bCs/>
          <w:sz w:val="21"/>
          <w:szCs w:val="21"/>
          <w:lang w:val="en-US"/>
        </w:rPr>
      </w:pPr>
      <w:r w:rsidRPr="00E3254E">
        <w:rPr>
          <w:rFonts w:asciiTheme="majorHAnsi" w:eastAsiaTheme="minorHAnsi" w:hAnsiTheme="majorHAnsi" w:cstheme="majorHAnsi"/>
          <w:b/>
          <w:bCs/>
          <w:sz w:val="21"/>
          <w:szCs w:val="21"/>
          <w:lang w:val="en-US"/>
        </w:rPr>
        <w:t xml:space="preserve">Replace the 10 semester and six-year caps. </w:t>
      </w:r>
      <w:r w:rsidRPr="00E3254E">
        <w:rPr>
          <w:rFonts w:asciiTheme="majorHAnsi" w:eastAsiaTheme="minorHAnsi" w:hAnsiTheme="majorHAnsi" w:cstheme="majorHAnsi"/>
          <w:sz w:val="21"/>
          <w:szCs w:val="21"/>
          <w:lang w:val="en-US"/>
        </w:rPr>
        <w:t xml:space="preserve">Currently, students are only eligible for Wisconsin Grants for a maximum of 10 semesters or six years. WSG supports replacing these caps with a maximum credit limit of 128 hours. </w:t>
      </w:r>
      <w:r w:rsidR="003461EA">
        <w:rPr>
          <w:rFonts w:asciiTheme="majorHAnsi" w:eastAsiaTheme="minorHAnsi" w:hAnsiTheme="majorHAnsi" w:cstheme="majorHAnsi"/>
          <w:sz w:val="21"/>
          <w:szCs w:val="21"/>
          <w:lang w:val="en-US"/>
        </w:rPr>
        <w:t>M</w:t>
      </w:r>
      <w:r w:rsidRPr="00E3254E">
        <w:rPr>
          <w:rFonts w:asciiTheme="majorHAnsi" w:eastAsiaTheme="minorHAnsi" w:hAnsiTheme="majorHAnsi" w:cstheme="majorHAnsi"/>
          <w:sz w:val="21"/>
          <w:szCs w:val="21"/>
          <w:lang w:val="en-US"/>
        </w:rPr>
        <w:t xml:space="preserve">any students of financial need have other life obligations which prevent them from attaining a credential within those time constraints. Switching to a credit limit of 128 hours would allow </w:t>
      </w:r>
      <w:r w:rsidRPr="00E3254E">
        <w:rPr>
          <w:rFonts w:asciiTheme="majorHAnsi" w:eastAsiaTheme="minorHAnsi" w:hAnsiTheme="majorHAnsi" w:cstheme="majorHAnsi"/>
          <w:sz w:val="21"/>
          <w:szCs w:val="21"/>
          <w:lang w:val="en-US"/>
        </w:rPr>
        <w:lastRenderedPageBreak/>
        <w:t>students of every background increased flexibility and would align with the Wisconsin GI Bill eligibility limit.</w:t>
      </w:r>
      <w:bookmarkEnd w:id="7"/>
    </w:p>
    <w:sectPr w:rsidR="00406C1C" w:rsidRPr="00734D9B" w:rsidSect="00635ACB">
      <w:headerReference w:type="even" r:id="rId9"/>
      <w:headerReference w:type="default" r:id="rId10"/>
      <w:footerReference w:type="even" r:id="rId11"/>
      <w:footerReference w:type="default" r:id="rId12"/>
      <w:headerReference w:type="first" r:id="rId13"/>
      <w:footerReference w:type="first" r:id="rId14"/>
      <w:pgSz w:w="12240" w:h="15840"/>
      <w:pgMar w:top="810" w:right="1440" w:bottom="63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F08B" w14:textId="77777777" w:rsidR="003716C4" w:rsidRDefault="003716C4">
      <w:pPr>
        <w:spacing w:line="240" w:lineRule="auto"/>
      </w:pPr>
      <w:r>
        <w:separator/>
      </w:r>
    </w:p>
  </w:endnote>
  <w:endnote w:type="continuationSeparator" w:id="0">
    <w:p w14:paraId="7ECE9C43" w14:textId="77777777" w:rsidR="003716C4" w:rsidRDefault="00371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587C" w14:textId="77777777" w:rsidR="00C65010" w:rsidRDefault="00C65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4490" w14:textId="4C86A519" w:rsidR="00406C1C" w:rsidRDefault="001B43F3" w:rsidP="003D0B48">
    <w:r>
      <w:rPr>
        <w:noProof/>
        <w:lang w:val="en-US"/>
      </w:rPr>
      <mc:AlternateContent>
        <mc:Choice Requires="wps">
          <w:drawing>
            <wp:anchor distT="0" distB="0" distL="114300" distR="114300" simplePos="0" relativeHeight="251658752" behindDoc="0" locked="0" layoutInCell="1" allowOverlap="1" wp14:anchorId="64789AA1" wp14:editId="56B43316">
              <wp:simplePos x="0" y="0"/>
              <wp:positionH relativeFrom="column">
                <wp:posOffset>18989</wp:posOffset>
              </wp:positionH>
              <wp:positionV relativeFrom="paragraph">
                <wp:posOffset>-91662</wp:posOffset>
              </wp:positionV>
              <wp:extent cx="5924611" cy="18604"/>
              <wp:effectExtent l="0" t="0" r="635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9056B" id="Rectangle 38" o:spid="_x0000_s1026" style="position:absolute;margin-left:1.5pt;margin-top:-7.2pt;width:466.5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" fillcolor="black [3213]" stroked="f" strokeweight="2pt">
              <w10:wrap type="square"/>
            </v:rect>
          </w:pict>
        </mc:Fallback>
      </mc:AlternateContent>
    </w:r>
    <w:r>
      <w:rPr>
        <w:noProof/>
        <w:lang w:val="en-US"/>
      </w:rPr>
      <mc:AlternateContent>
        <mc:Choice Requires="wps">
          <w:drawing>
            <wp:anchor distT="0" distB="0" distL="0" distR="0" simplePos="0" relativeHeight="251657728" behindDoc="0" locked="0" layoutInCell="1" allowOverlap="1" wp14:anchorId="3A466E89" wp14:editId="31D7B9C6">
              <wp:simplePos x="0" y="0"/>
              <wp:positionH relativeFrom="rightMargin">
                <wp:align>left</wp:align>
              </wp:positionH>
              <mc:AlternateContent>
                <mc:Choice Requires="wp14">
                  <wp:positionV relativeFrom="bottomMargin">
                    <wp14:pctPosVOffset>20000</wp14:pctPosVOffset>
                  </wp:positionV>
                </mc:Choice>
                <mc:Fallback>
                  <wp:positionV relativeFrom="page">
                    <wp:posOffset>9738360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7A4E5" w14:textId="21DE7A5E" w:rsidR="001B43F3" w:rsidRDefault="001B43F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9742A">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66E89" id="Rectangle 40" o:spid="_x0000_s1026" style="position:absolute;margin-left:0;margin-top:0;width:36pt;height:25.2pt;z-index:25165772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" fillcolor="black [3213]" stroked="f" strokeweight="3pt">
              <v:textbox>
                <w:txbxContent>
                  <w:p w14:paraId="1E67A4E5" w14:textId="21DE7A5E" w:rsidR="001B43F3" w:rsidRDefault="001B43F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9742A">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8FB4" w14:textId="445F54C8" w:rsidR="00406C1C" w:rsidRDefault="003D0B48">
    <w:pPr>
      <w:jc w:val="right"/>
    </w:pPr>
    <w:r>
      <w:rPr>
        <w:noProof/>
        <w:color w:val="4F81BD" w:themeColor="accent1"/>
        <w:lang w:val="en-US"/>
      </w:rPr>
      <mc:AlternateContent>
        <mc:Choice Requires="wps">
          <w:drawing>
            <wp:anchor distT="0" distB="0" distL="114300" distR="114300" simplePos="0" relativeHeight="251656704" behindDoc="0" locked="0" layoutInCell="1" allowOverlap="1" wp14:anchorId="7E474621" wp14:editId="3638EA4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3582AFA" id="Rectangle 452" o:spid="_x0000_s1026" style="position:absolute;margin-left:0;margin-top:0;width:579.9pt;height:750.3pt;z-index:2516597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pg</w:t>
    </w:r>
    <w:r w:rsidR="001B7A24" w:rsidRPr="001B7A24">
      <w:rPr>
        <w:rFonts w:asciiTheme="majorHAnsi" w:eastAsiaTheme="majorEastAsia" w:hAnsiTheme="majorHAnsi" w:cstheme="majorBidi"/>
        <w:color w:val="4F81BD" w:themeColor="accent1"/>
        <w:sz w:val="19"/>
        <w:szCs w:val="20"/>
      </w:rPr>
      <w:t xml:space="preserve">.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1D53" w14:textId="77777777" w:rsidR="003716C4" w:rsidRDefault="003716C4">
      <w:pPr>
        <w:spacing w:line="240" w:lineRule="auto"/>
      </w:pPr>
      <w:r>
        <w:separator/>
      </w:r>
    </w:p>
  </w:footnote>
  <w:footnote w:type="continuationSeparator" w:id="0">
    <w:p w14:paraId="058A5CE0" w14:textId="77777777" w:rsidR="003716C4" w:rsidRDefault="003716C4">
      <w:pPr>
        <w:spacing w:line="240" w:lineRule="auto"/>
      </w:pPr>
      <w:r>
        <w:continuationSeparator/>
      </w:r>
    </w:p>
  </w:footnote>
  <w:footnote w:id="1">
    <w:p w14:paraId="3C505E78" w14:textId="77777777" w:rsidR="003848DC" w:rsidRPr="00E3254E" w:rsidRDefault="003848DC" w:rsidP="003848DC">
      <w:pPr>
        <w:pStyle w:val="FootnoteText"/>
        <w:rPr>
          <w:rFonts w:ascii="Calibri" w:hAnsi="Calibri" w:cs="Calibri"/>
          <w:lang w:val="en-US"/>
        </w:rPr>
      </w:pPr>
      <w:r w:rsidRPr="00E3254E">
        <w:rPr>
          <w:rStyle w:val="FootnoteReference"/>
          <w:rFonts w:ascii="Calibri" w:hAnsi="Calibri" w:cs="Calibri"/>
        </w:rPr>
        <w:footnoteRef/>
      </w:r>
      <w:r w:rsidRPr="00E3254E">
        <w:rPr>
          <w:rFonts w:ascii="Calibri" w:hAnsi="Calibri" w:cs="Calibri"/>
        </w:rPr>
        <w:t xml:space="preserve"> </w:t>
      </w:r>
      <w:r w:rsidRPr="00E3254E">
        <w:rPr>
          <w:rFonts w:ascii="Calibri" w:hAnsi="Calibri" w:cs="Calibri"/>
          <w:lang w:val="en-US"/>
        </w:rPr>
        <w:t xml:space="preserve">U.S. Department of Education. Office of Career, Technical, and Adult Education, </w:t>
      </w:r>
      <w:r w:rsidRPr="00E3254E">
        <w:rPr>
          <w:rFonts w:ascii="Calibri" w:hAnsi="Calibri" w:cs="Calibri"/>
          <w:i/>
          <w:iCs/>
          <w:lang w:val="en-US"/>
        </w:rPr>
        <w:t>Open Educational Resources (OER): A Fact Sheet for Adult Education.</w:t>
      </w:r>
      <w:r w:rsidRPr="00E3254E">
        <w:rPr>
          <w:rFonts w:ascii="Calibri" w:hAnsi="Calibri" w:cs="Calibri"/>
          <w:lang w:val="en-US"/>
        </w:rPr>
        <w:t xml:space="preserve"> Accessed December 11, 2020. </w:t>
      </w:r>
      <w:hyperlink r:id="rId1" w:history="1">
        <w:r w:rsidRPr="00E3254E">
          <w:rPr>
            <w:rStyle w:val="Hyperlink"/>
            <w:rFonts w:ascii="Calibri" w:hAnsi="Calibri" w:cs="Calibri"/>
            <w:lang w:val="en-US"/>
          </w:rPr>
          <w:t>https://lincs.ed.gov/sites/default/files/OER_Fact_Sheet_508.pdf</w:t>
        </w:r>
      </w:hyperlink>
      <w:r w:rsidRPr="00E3254E">
        <w:rPr>
          <w:rFonts w:ascii="Calibri" w:hAnsi="Calibri" w:cs="Calibri"/>
          <w:lang w:val="en-US"/>
        </w:rPr>
        <w:t xml:space="preserve">. </w:t>
      </w:r>
    </w:p>
  </w:footnote>
  <w:footnote w:id="2">
    <w:p w14:paraId="72450492" w14:textId="77777777" w:rsidR="003848DC" w:rsidRPr="00E3254E" w:rsidRDefault="003848DC" w:rsidP="003848DC">
      <w:pPr>
        <w:pStyle w:val="FootnoteText"/>
        <w:rPr>
          <w:rFonts w:ascii="Calibri" w:hAnsi="Calibri" w:cs="Calibri"/>
          <w:lang w:val="en-US"/>
        </w:rPr>
      </w:pPr>
      <w:r w:rsidRPr="00E3254E">
        <w:rPr>
          <w:rStyle w:val="FootnoteReference"/>
          <w:rFonts w:ascii="Calibri" w:hAnsi="Calibri" w:cs="Calibri"/>
        </w:rPr>
        <w:footnoteRef/>
      </w:r>
      <w:r w:rsidRPr="00E3254E">
        <w:rPr>
          <w:rFonts w:ascii="Calibri" w:hAnsi="Calibri" w:cs="Calibri"/>
        </w:rPr>
        <w:t xml:space="preserve"> </w:t>
      </w:r>
      <w:r w:rsidRPr="00E3254E">
        <w:rPr>
          <w:rFonts w:ascii="Calibri" w:hAnsi="Calibri" w:cs="Calibri"/>
          <w:lang w:val="en-US"/>
        </w:rPr>
        <w:t xml:space="preserve">Sparks, Sarah Dockery. </w:t>
      </w:r>
      <w:r w:rsidRPr="00E3254E">
        <w:rPr>
          <w:rFonts w:ascii="Calibri" w:hAnsi="Calibri" w:cs="Calibri"/>
          <w:i/>
          <w:iCs/>
          <w:lang w:val="en-US"/>
        </w:rPr>
        <w:t>Open Educational Resources (OER): Overview and Definition. Education Week</w:t>
      </w:r>
      <w:r w:rsidRPr="00E3254E">
        <w:rPr>
          <w:rFonts w:ascii="Calibri" w:hAnsi="Calibri" w:cs="Calibri"/>
          <w:lang w:val="en-US"/>
        </w:rPr>
        <w:t xml:space="preserve">. Education Week, October 13, 2020. </w:t>
      </w:r>
      <w:hyperlink r:id="rId2" w:history="1">
        <w:r w:rsidRPr="00E3254E">
          <w:rPr>
            <w:rStyle w:val="Hyperlink"/>
            <w:rFonts w:ascii="Calibri" w:hAnsi="Calibri" w:cs="Calibri"/>
            <w:lang w:val="en-US"/>
          </w:rPr>
          <w:t>https://www.edweek.org/teaching-learning/open-educational-resources-oer-overview-and-definition/2017/04</w:t>
        </w:r>
      </w:hyperlink>
      <w:r w:rsidRPr="00E3254E">
        <w:rPr>
          <w:rFonts w:ascii="Calibri" w:hAnsi="Calibri" w:cs="Calibri"/>
          <w:lang w:val="en-US"/>
        </w:rPr>
        <w:t xml:space="preserve">. </w:t>
      </w:r>
    </w:p>
  </w:footnote>
  <w:footnote w:id="3">
    <w:p w14:paraId="5CCD5338" w14:textId="56AC871E" w:rsidR="003848DC" w:rsidRPr="00E3254E" w:rsidRDefault="003848DC" w:rsidP="003848DC">
      <w:pPr>
        <w:pStyle w:val="FootnoteText"/>
        <w:rPr>
          <w:rFonts w:ascii="Calibri" w:hAnsi="Calibri" w:cs="Calibri"/>
          <w:lang w:val="en-US"/>
        </w:rPr>
      </w:pPr>
      <w:r w:rsidRPr="00E3254E">
        <w:rPr>
          <w:rStyle w:val="FootnoteReference"/>
          <w:rFonts w:ascii="Calibri" w:hAnsi="Calibri" w:cs="Calibri"/>
        </w:rPr>
        <w:footnoteRef/>
      </w:r>
      <w:r w:rsidRPr="00E3254E">
        <w:rPr>
          <w:rFonts w:ascii="Calibri" w:hAnsi="Calibri" w:cs="Calibri"/>
        </w:rPr>
        <w:t xml:space="preserve"> Griffiths, Rebecca, Jessica </w:t>
      </w:r>
      <w:proofErr w:type="spellStart"/>
      <w:r w:rsidRPr="00E3254E">
        <w:rPr>
          <w:rFonts w:ascii="Calibri" w:hAnsi="Calibri" w:cs="Calibri"/>
        </w:rPr>
        <w:t>Mislev</w:t>
      </w:r>
      <w:r w:rsidR="00E662A6">
        <w:rPr>
          <w:rFonts w:ascii="Calibri" w:hAnsi="Calibri" w:cs="Calibri"/>
        </w:rPr>
        <w:t>y</w:t>
      </w:r>
      <w:proofErr w:type="spellEnd"/>
      <w:r w:rsidRPr="00E3254E">
        <w:rPr>
          <w:rFonts w:ascii="Calibri" w:hAnsi="Calibri" w:cs="Calibri"/>
        </w:rPr>
        <w:t>, Sam Wang, Linda Shear, Alexandra Ball, and Donna Desrochers. Rep</w:t>
      </w:r>
      <w:r w:rsidRPr="00E3254E">
        <w:rPr>
          <w:rFonts w:ascii="Calibri" w:hAnsi="Calibri" w:cs="Calibri"/>
          <w:i/>
          <w:iCs/>
        </w:rPr>
        <w:t>. OER at Scale: The Academic and Economic Outcomes of Achieving the Dream’s OER Degree Initiative</w:t>
      </w:r>
      <w:r w:rsidRPr="00E3254E">
        <w:rPr>
          <w:rFonts w:ascii="Calibri" w:hAnsi="Calibri" w:cs="Calibri"/>
        </w:rPr>
        <w:t>. Menlo Park, CA: SRI International, 2020. 12.</w:t>
      </w:r>
    </w:p>
  </w:footnote>
  <w:footnote w:id="4">
    <w:p w14:paraId="4BFE60B0" w14:textId="392F8D06" w:rsidR="003848DC" w:rsidRPr="00104AE8" w:rsidRDefault="003848DC" w:rsidP="003848DC">
      <w:pPr>
        <w:pStyle w:val="FootnoteText"/>
        <w:rPr>
          <w:rFonts w:ascii="Times New Roman" w:hAnsi="Times New Roman" w:cs="Times New Roman"/>
          <w:lang w:val="en-US"/>
        </w:rPr>
      </w:pPr>
      <w:r w:rsidRPr="00E3254E">
        <w:rPr>
          <w:rStyle w:val="FootnoteReference"/>
          <w:rFonts w:ascii="Calibri" w:hAnsi="Calibri" w:cs="Calibri"/>
        </w:rPr>
        <w:footnoteRef/>
      </w:r>
      <w:r w:rsidRPr="00E3254E">
        <w:rPr>
          <w:rFonts w:ascii="Calibri" w:hAnsi="Calibri" w:cs="Calibri"/>
        </w:rPr>
        <w:t xml:space="preserve"> </w:t>
      </w:r>
      <w:r w:rsidR="00D32A62">
        <w:rPr>
          <w:rFonts w:ascii="Calibri" w:hAnsi="Calibri" w:cs="Calibri"/>
        </w:rPr>
        <w:t>See previous citation</w:t>
      </w:r>
    </w:p>
  </w:footnote>
  <w:footnote w:id="5">
    <w:p w14:paraId="78D01581" w14:textId="77777777" w:rsidR="003848DC" w:rsidRPr="00E3254E" w:rsidRDefault="003848DC" w:rsidP="003848DC">
      <w:pPr>
        <w:pStyle w:val="FootnoteText"/>
        <w:rPr>
          <w:rFonts w:ascii="Calibri" w:hAnsi="Calibri" w:cs="Calibri"/>
          <w:lang w:val="en-US"/>
        </w:rPr>
      </w:pPr>
      <w:r w:rsidRPr="00E3254E">
        <w:rPr>
          <w:rStyle w:val="FootnoteReference"/>
          <w:rFonts w:ascii="Calibri" w:hAnsi="Calibri" w:cs="Calibri"/>
        </w:rPr>
        <w:footnoteRef/>
      </w:r>
      <w:r w:rsidRPr="00E3254E">
        <w:rPr>
          <w:rFonts w:ascii="Calibri" w:hAnsi="Calibri" w:cs="Calibri"/>
        </w:rPr>
        <w:t xml:space="preserve"> Griffiths, et al. </w:t>
      </w:r>
      <w:r w:rsidRPr="00E3254E">
        <w:rPr>
          <w:rFonts w:ascii="Calibri" w:hAnsi="Calibri" w:cs="Calibri"/>
          <w:i/>
          <w:iCs/>
        </w:rPr>
        <w:t>OER at Scale.</w:t>
      </w:r>
      <w:r w:rsidRPr="00E3254E">
        <w:rPr>
          <w:rFonts w:ascii="Calibri" w:hAnsi="Calibri" w:cs="Calibri"/>
        </w:rPr>
        <w:t xml:space="preserve"> </w:t>
      </w:r>
      <w:r w:rsidRPr="00E3254E">
        <w:rPr>
          <w:rFonts w:ascii="Calibri" w:hAnsi="Calibri" w:cs="Calibri"/>
          <w:lang w:val="en-US"/>
        </w:rPr>
        <w:t>14.</w:t>
      </w:r>
    </w:p>
  </w:footnote>
  <w:footnote w:id="6">
    <w:p w14:paraId="0642DA1E" w14:textId="77777777" w:rsidR="000C7555" w:rsidRPr="00E3254E" w:rsidRDefault="000C7555" w:rsidP="000C7555">
      <w:pPr>
        <w:pStyle w:val="FootnoteText"/>
        <w:rPr>
          <w:rFonts w:ascii="Calibri" w:hAnsi="Calibri" w:cs="Calibri"/>
          <w:lang w:val="en-US"/>
        </w:rPr>
      </w:pPr>
      <w:r w:rsidRPr="00E3254E">
        <w:rPr>
          <w:rStyle w:val="FootnoteReference"/>
          <w:rFonts w:ascii="Calibri" w:hAnsi="Calibri" w:cs="Calibri"/>
        </w:rPr>
        <w:footnoteRef/>
      </w:r>
      <w:r w:rsidRPr="00E3254E">
        <w:rPr>
          <w:rFonts w:ascii="Calibri" w:hAnsi="Calibri" w:cs="Calibri"/>
        </w:rPr>
        <w:t xml:space="preserve"> Griffiths, et al. </w:t>
      </w:r>
      <w:r w:rsidRPr="00E3254E">
        <w:rPr>
          <w:rFonts w:ascii="Calibri" w:hAnsi="Calibri" w:cs="Calibri"/>
          <w:i/>
          <w:iCs/>
        </w:rPr>
        <w:t>OER at Scale.</w:t>
      </w:r>
      <w:r w:rsidRPr="00E3254E">
        <w:rPr>
          <w:rFonts w:ascii="Calibri" w:hAnsi="Calibri" w:cs="Calibri"/>
        </w:rPr>
        <w:t xml:space="preserve"> 32</w:t>
      </w:r>
      <w:r w:rsidRPr="00E3254E">
        <w:rPr>
          <w:rFonts w:ascii="Calibri" w:hAnsi="Calibri" w:cs="Calibri"/>
          <w:lang w:val="en-US"/>
        </w:rPr>
        <w:t>.</w:t>
      </w:r>
    </w:p>
  </w:footnote>
  <w:footnote w:id="7">
    <w:p w14:paraId="4DB6705D" w14:textId="77777777" w:rsidR="000C7555" w:rsidRPr="00104AE8" w:rsidRDefault="000C7555" w:rsidP="000C7555">
      <w:pPr>
        <w:pStyle w:val="FootnoteText"/>
        <w:rPr>
          <w:lang w:val="en-US"/>
        </w:rPr>
      </w:pPr>
      <w:r w:rsidRPr="00E3254E">
        <w:rPr>
          <w:rStyle w:val="FootnoteReference"/>
          <w:rFonts w:ascii="Calibri" w:hAnsi="Calibri" w:cs="Calibri"/>
        </w:rPr>
        <w:footnoteRef/>
      </w:r>
      <w:r w:rsidRPr="00E3254E">
        <w:rPr>
          <w:rFonts w:ascii="Calibri" w:hAnsi="Calibri" w:cs="Calibri"/>
        </w:rPr>
        <w:t xml:space="preserve"> Griffiths, et al. </w:t>
      </w:r>
      <w:r w:rsidRPr="00E3254E">
        <w:rPr>
          <w:rFonts w:ascii="Calibri" w:hAnsi="Calibri" w:cs="Calibri"/>
          <w:i/>
          <w:iCs/>
        </w:rPr>
        <w:t>OER at Scale.</w:t>
      </w:r>
      <w:r w:rsidRPr="00E3254E">
        <w:rPr>
          <w:rFonts w:ascii="Calibri" w:hAnsi="Calibri" w:cs="Calibri"/>
        </w:rPr>
        <w:t xml:space="preserve"> 27</w:t>
      </w:r>
      <w:r w:rsidRPr="00E3254E">
        <w:rPr>
          <w:rFonts w:ascii="Calibri" w:hAnsi="Calibri" w:cs="Calibri"/>
          <w:lang w:val="en-US"/>
        </w:rPr>
        <w:t>.</w:t>
      </w:r>
    </w:p>
  </w:footnote>
  <w:footnote w:id="8">
    <w:p w14:paraId="63A672E2" w14:textId="6F6AA9BA" w:rsidR="00254FF2" w:rsidRPr="005477F0" w:rsidRDefault="00254FF2">
      <w:pPr>
        <w:pStyle w:val="FootnoteText"/>
        <w:rPr>
          <w:rFonts w:ascii="Calibri" w:hAnsi="Calibri" w:cs="Calibri"/>
          <w:lang w:val="en-US"/>
        </w:rPr>
      </w:pPr>
      <w:r w:rsidRPr="005477F0">
        <w:rPr>
          <w:rStyle w:val="FootnoteReference"/>
        </w:rPr>
        <w:footnoteRef/>
      </w:r>
      <w:r w:rsidRPr="005477F0">
        <w:t xml:space="preserve"> </w:t>
      </w:r>
      <w:r w:rsidR="008944A2" w:rsidRPr="005477F0">
        <w:rPr>
          <w:rFonts w:ascii="Calibri" w:hAnsi="Calibri" w:cs="Calibri"/>
        </w:rPr>
        <w:t>WTCS Tuition Workgroup</w:t>
      </w:r>
    </w:p>
  </w:footnote>
  <w:footnote w:id="9">
    <w:p w14:paraId="514ECD16" w14:textId="0DB67E53" w:rsidR="006D1F66" w:rsidRPr="005477F0" w:rsidRDefault="006D1F66">
      <w:pPr>
        <w:pStyle w:val="FootnoteText"/>
        <w:rPr>
          <w:rFonts w:ascii="Calibri" w:hAnsi="Calibri" w:cs="Calibri"/>
          <w:lang w:val="en-US"/>
        </w:rPr>
      </w:pPr>
      <w:r>
        <w:rPr>
          <w:rStyle w:val="FootnoteReference"/>
        </w:rPr>
        <w:footnoteRef/>
      </w:r>
      <w:r>
        <w:t xml:space="preserve"> </w:t>
      </w:r>
      <w:r w:rsidR="005477F0">
        <w:rPr>
          <w:rFonts w:ascii="Calibri" w:hAnsi="Calibri" w:cs="Calibri"/>
        </w:rPr>
        <w:t xml:space="preserve">UW HELP </w:t>
      </w:r>
      <w:r w:rsidR="00A80676">
        <w:rPr>
          <w:rFonts w:ascii="Calibri" w:hAnsi="Calibri" w:cs="Calibri"/>
        </w:rPr>
        <w:t xml:space="preserve">System Tuition Chart </w:t>
      </w:r>
      <w:proofErr w:type="gramStart"/>
      <w:r w:rsidR="00A80676">
        <w:rPr>
          <w:rFonts w:ascii="Calibri" w:hAnsi="Calibri" w:cs="Calibri"/>
        </w:rPr>
        <w:t>The</w:t>
      </w:r>
      <w:proofErr w:type="gramEnd"/>
      <w:r w:rsidR="00A80676">
        <w:rPr>
          <w:rFonts w:ascii="Calibri" w:hAnsi="Calibri" w:cs="Calibri"/>
        </w:rPr>
        <w:t xml:space="preserve"> College Board 2020, </w:t>
      </w:r>
      <w:r w:rsidR="00E934F5">
        <w:rPr>
          <w:rFonts w:ascii="Calibri" w:hAnsi="Calibri" w:cs="Calibri"/>
        </w:rPr>
        <w:t>College Costs: Calculator</w:t>
      </w:r>
    </w:p>
  </w:footnote>
  <w:footnote w:id="10">
    <w:p w14:paraId="0FFDEF6A" w14:textId="6FE02461" w:rsidR="0014539E" w:rsidRPr="00665BCC" w:rsidRDefault="0014539E">
      <w:pPr>
        <w:pStyle w:val="FootnoteText"/>
        <w:rPr>
          <w:rFonts w:ascii="Calibri" w:hAnsi="Calibri" w:cs="Calibri"/>
          <w:lang w:val="en-US"/>
        </w:rPr>
      </w:pPr>
      <w:r>
        <w:rPr>
          <w:rStyle w:val="FootnoteReference"/>
        </w:rPr>
        <w:footnoteRef/>
      </w:r>
      <w:r>
        <w:t xml:space="preserve"> </w:t>
      </w:r>
      <w:r w:rsidR="00665BCC">
        <w:rPr>
          <w:rFonts w:ascii="Calibri" w:hAnsi="Calibri" w:cs="Calibri"/>
        </w:rPr>
        <w:t>WTCS 2021-2023 Biennial Budget Initiative: WTCS Wisconsin Grants</w:t>
      </w:r>
    </w:p>
  </w:footnote>
  <w:footnote w:id="11">
    <w:p w14:paraId="391769E8" w14:textId="6326D0BE" w:rsidR="00511483" w:rsidRPr="002E4430" w:rsidRDefault="00511483">
      <w:pPr>
        <w:pStyle w:val="FootnoteText"/>
        <w:rPr>
          <w:rFonts w:ascii="Calibri" w:hAnsi="Calibri" w:cs="Calibri"/>
          <w:lang w:val="en-US"/>
        </w:rPr>
      </w:pPr>
      <w:r>
        <w:rPr>
          <w:rStyle w:val="FootnoteReference"/>
        </w:rPr>
        <w:footnoteRef/>
      </w:r>
      <w:r>
        <w:t xml:space="preserve"> </w:t>
      </w:r>
      <w:r w:rsidR="00793719">
        <w:rPr>
          <w:rFonts w:ascii="Calibri" w:hAnsi="Calibri" w:cs="Calibri"/>
          <w:lang w:val="en-US"/>
        </w:rPr>
        <w:t>See previous citation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819E" w14:textId="77777777" w:rsidR="00C65010" w:rsidRDefault="00C65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val="en-US"/>
      </w:rPr>
      <w:id w:val="817535701"/>
      <w:docPartObj>
        <w:docPartGallery w:val="Watermarks"/>
        <w:docPartUnique/>
      </w:docPartObj>
    </w:sdtPr>
    <w:sdtEndPr/>
    <w:sdtContent>
      <w:p w14:paraId="29ACCD2C" w14:textId="6104ADED" w:rsidR="003005E7" w:rsidRPr="003005E7" w:rsidRDefault="009F0DCC" w:rsidP="003005E7">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pict w14:anchorId="0DC9B9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89812E4" w14:textId="77777777" w:rsidR="003005E7" w:rsidRDefault="00300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CBCE" w14:textId="77777777" w:rsidR="00406C1C" w:rsidRDefault="00184472">
    <w:r>
      <w:rPr>
        <w:noProof/>
        <w:lang w:val="en-US"/>
      </w:rPr>
      <w:drawing>
        <wp:anchor distT="0" distB="0" distL="0" distR="0" simplePos="0" relativeHeight="251655680" behindDoc="0" locked="0" layoutInCell="1" hidden="0" allowOverlap="1" wp14:anchorId="4CF3DE11" wp14:editId="3BFEBA2B">
          <wp:simplePos x="0" y="0"/>
          <wp:positionH relativeFrom="column">
            <wp:posOffset>995363</wp:posOffset>
          </wp:positionH>
          <wp:positionV relativeFrom="paragraph">
            <wp:posOffset>123825</wp:posOffset>
          </wp:positionV>
          <wp:extent cx="3948113" cy="989318"/>
          <wp:effectExtent l="0" t="0" r="0" b="0"/>
          <wp:wrapTopAndBottom distT="0" dist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48113" cy="9893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129"/>
    <w:multiLevelType w:val="hybridMultilevel"/>
    <w:tmpl w:val="04DA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E0E73"/>
    <w:multiLevelType w:val="multilevel"/>
    <w:tmpl w:val="0ED090B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41970F06"/>
    <w:multiLevelType w:val="hybridMultilevel"/>
    <w:tmpl w:val="3978FE5A"/>
    <w:lvl w:ilvl="0" w:tplc="96501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0634A"/>
    <w:multiLevelType w:val="multilevel"/>
    <w:tmpl w:val="3D1262EC"/>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7F7501D2"/>
    <w:multiLevelType w:val="hybridMultilevel"/>
    <w:tmpl w:val="757ECB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ujillo, Brandon">
    <w15:presenceInfo w15:providerId="AD" w15:userId="S::brandon.trujillo@wtcsystem.edu::77ef1967-812a-4f9c-9161-ffe7f377ae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1C"/>
    <w:rsid w:val="00000201"/>
    <w:rsid w:val="00033440"/>
    <w:rsid w:val="00045AF4"/>
    <w:rsid w:val="000536B0"/>
    <w:rsid w:val="00077541"/>
    <w:rsid w:val="00090D25"/>
    <w:rsid w:val="000B04EE"/>
    <w:rsid w:val="000C423A"/>
    <w:rsid w:val="000C7555"/>
    <w:rsid w:val="000F24E9"/>
    <w:rsid w:val="000F3C17"/>
    <w:rsid w:val="00137EB2"/>
    <w:rsid w:val="0014539E"/>
    <w:rsid w:val="00171725"/>
    <w:rsid w:val="00173724"/>
    <w:rsid w:val="00173A15"/>
    <w:rsid w:val="00184472"/>
    <w:rsid w:val="001851F3"/>
    <w:rsid w:val="0018535F"/>
    <w:rsid w:val="00192BC6"/>
    <w:rsid w:val="00192EC2"/>
    <w:rsid w:val="001A771C"/>
    <w:rsid w:val="001B43F3"/>
    <w:rsid w:val="001B7A24"/>
    <w:rsid w:val="001C3729"/>
    <w:rsid w:val="001C3C10"/>
    <w:rsid w:val="001C3CA5"/>
    <w:rsid w:val="001F1D44"/>
    <w:rsid w:val="002321B1"/>
    <w:rsid w:val="00241310"/>
    <w:rsid w:val="002447B5"/>
    <w:rsid w:val="00254FF2"/>
    <w:rsid w:val="002B29F8"/>
    <w:rsid w:val="002C4BD6"/>
    <w:rsid w:val="002D6D12"/>
    <w:rsid w:val="002E4430"/>
    <w:rsid w:val="003005E7"/>
    <w:rsid w:val="003225DF"/>
    <w:rsid w:val="00322F5D"/>
    <w:rsid w:val="0033542B"/>
    <w:rsid w:val="00343B0A"/>
    <w:rsid w:val="003461EA"/>
    <w:rsid w:val="003716C4"/>
    <w:rsid w:val="003848DC"/>
    <w:rsid w:val="003867E6"/>
    <w:rsid w:val="003A2D97"/>
    <w:rsid w:val="003D0B48"/>
    <w:rsid w:val="003E1801"/>
    <w:rsid w:val="003F5554"/>
    <w:rsid w:val="00406C1C"/>
    <w:rsid w:val="004303AE"/>
    <w:rsid w:val="004C57EA"/>
    <w:rsid w:val="004E2112"/>
    <w:rsid w:val="00511483"/>
    <w:rsid w:val="005248D4"/>
    <w:rsid w:val="005309CA"/>
    <w:rsid w:val="005477F0"/>
    <w:rsid w:val="00556403"/>
    <w:rsid w:val="00577E82"/>
    <w:rsid w:val="005A4BC9"/>
    <w:rsid w:val="005C2041"/>
    <w:rsid w:val="00605B82"/>
    <w:rsid w:val="00622A86"/>
    <w:rsid w:val="00635ACB"/>
    <w:rsid w:val="00642BE2"/>
    <w:rsid w:val="00652BB9"/>
    <w:rsid w:val="00665BCC"/>
    <w:rsid w:val="00666F34"/>
    <w:rsid w:val="006809C2"/>
    <w:rsid w:val="00684552"/>
    <w:rsid w:val="006876DD"/>
    <w:rsid w:val="006B1643"/>
    <w:rsid w:val="006B1854"/>
    <w:rsid w:val="006D1F66"/>
    <w:rsid w:val="006D39D7"/>
    <w:rsid w:val="006E76D2"/>
    <w:rsid w:val="006F1273"/>
    <w:rsid w:val="006F14BA"/>
    <w:rsid w:val="00702A2A"/>
    <w:rsid w:val="00717CBC"/>
    <w:rsid w:val="00734D9B"/>
    <w:rsid w:val="00737AF5"/>
    <w:rsid w:val="007542E5"/>
    <w:rsid w:val="0077399B"/>
    <w:rsid w:val="00792890"/>
    <w:rsid w:val="00793460"/>
    <w:rsid w:val="00793719"/>
    <w:rsid w:val="007B3472"/>
    <w:rsid w:val="007D24DC"/>
    <w:rsid w:val="007D5B14"/>
    <w:rsid w:val="00812E17"/>
    <w:rsid w:val="00814482"/>
    <w:rsid w:val="00821EE8"/>
    <w:rsid w:val="00821F17"/>
    <w:rsid w:val="00827585"/>
    <w:rsid w:val="008436D1"/>
    <w:rsid w:val="00881860"/>
    <w:rsid w:val="008944A2"/>
    <w:rsid w:val="008B65D9"/>
    <w:rsid w:val="008D4344"/>
    <w:rsid w:val="008E4F13"/>
    <w:rsid w:val="008F4CFE"/>
    <w:rsid w:val="008F5340"/>
    <w:rsid w:val="00907974"/>
    <w:rsid w:val="00910AE2"/>
    <w:rsid w:val="0092084A"/>
    <w:rsid w:val="009252AE"/>
    <w:rsid w:val="00945064"/>
    <w:rsid w:val="00971A99"/>
    <w:rsid w:val="00977EBA"/>
    <w:rsid w:val="0098223A"/>
    <w:rsid w:val="00997C8E"/>
    <w:rsid w:val="009B6284"/>
    <w:rsid w:val="009F0DCC"/>
    <w:rsid w:val="009F1424"/>
    <w:rsid w:val="00A04865"/>
    <w:rsid w:val="00A25699"/>
    <w:rsid w:val="00A37799"/>
    <w:rsid w:val="00A412CD"/>
    <w:rsid w:val="00A45D1A"/>
    <w:rsid w:val="00A700A3"/>
    <w:rsid w:val="00A80676"/>
    <w:rsid w:val="00A832A2"/>
    <w:rsid w:val="00A86278"/>
    <w:rsid w:val="00A929AE"/>
    <w:rsid w:val="00AC38C1"/>
    <w:rsid w:val="00AE00E6"/>
    <w:rsid w:val="00AF4E13"/>
    <w:rsid w:val="00AF73AC"/>
    <w:rsid w:val="00B005D8"/>
    <w:rsid w:val="00B00C02"/>
    <w:rsid w:val="00B07012"/>
    <w:rsid w:val="00B10EF8"/>
    <w:rsid w:val="00B138E9"/>
    <w:rsid w:val="00B15D61"/>
    <w:rsid w:val="00B2344A"/>
    <w:rsid w:val="00B441AE"/>
    <w:rsid w:val="00B53818"/>
    <w:rsid w:val="00B54061"/>
    <w:rsid w:val="00B75685"/>
    <w:rsid w:val="00B76459"/>
    <w:rsid w:val="00B92D66"/>
    <w:rsid w:val="00BA24CD"/>
    <w:rsid w:val="00BD6B45"/>
    <w:rsid w:val="00BD767E"/>
    <w:rsid w:val="00BE385A"/>
    <w:rsid w:val="00BF762F"/>
    <w:rsid w:val="00C00316"/>
    <w:rsid w:val="00C5339E"/>
    <w:rsid w:val="00C65010"/>
    <w:rsid w:val="00C718AD"/>
    <w:rsid w:val="00C826E6"/>
    <w:rsid w:val="00C82A74"/>
    <w:rsid w:val="00C85046"/>
    <w:rsid w:val="00CB630D"/>
    <w:rsid w:val="00CE00B0"/>
    <w:rsid w:val="00CE0E81"/>
    <w:rsid w:val="00CE26C1"/>
    <w:rsid w:val="00D21A50"/>
    <w:rsid w:val="00D32A62"/>
    <w:rsid w:val="00D37B1F"/>
    <w:rsid w:val="00D45F25"/>
    <w:rsid w:val="00D55874"/>
    <w:rsid w:val="00D64C80"/>
    <w:rsid w:val="00D66383"/>
    <w:rsid w:val="00D66921"/>
    <w:rsid w:val="00D774D3"/>
    <w:rsid w:val="00D91D3E"/>
    <w:rsid w:val="00DA71E9"/>
    <w:rsid w:val="00DC0A9E"/>
    <w:rsid w:val="00DF5436"/>
    <w:rsid w:val="00E05E81"/>
    <w:rsid w:val="00E141DC"/>
    <w:rsid w:val="00E3254E"/>
    <w:rsid w:val="00E47070"/>
    <w:rsid w:val="00E472A9"/>
    <w:rsid w:val="00E50100"/>
    <w:rsid w:val="00E505C8"/>
    <w:rsid w:val="00E519DE"/>
    <w:rsid w:val="00E6269C"/>
    <w:rsid w:val="00E62AA8"/>
    <w:rsid w:val="00E662A6"/>
    <w:rsid w:val="00E75E3F"/>
    <w:rsid w:val="00E934F5"/>
    <w:rsid w:val="00EC639A"/>
    <w:rsid w:val="00ED0941"/>
    <w:rsid w:val="00F01F46"/>
    <w:rsid w:val="00F30D03"/>
    <w:rsid w:val="00F7039C"/>
    <w:rsid w:val="00F87FF0"/>
    <w:rsid w:val="00F9742A"/>
    <w:rsid w:val="00F975ED"/>
    <w:rsid w:val="00FA01AB"/>
    <w:rsid w:val="00FA174E"/>
    <w:rsid w:val="00FA5439"/>
    <w:rsid w:val="00FC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88DD56"/>
  <w15:docId w15:val="{A7F30F82-2386-AB45-88D6-87ADE81E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D0B48"/>
    <w:pPr>
      <w:tabs>
        <w:tab w:val="center" w:pos="4680"/>
        <w:tab w:val="right" w:pos="9360"/>
      </w:tabs>
      <w:spacing w:line="240" w:lineRule="auto"/>
    </w:pPr>
  </w:style>
  <w:style w:type="character" w:customStyle="1" w:styleId="HeaderChar">
    <w:name w:val="Header Char"/>
    <w:basedOn w:val="DefaultParagraphFont"/>
    <w:link w:val="Header"/>
    <w:uiPriority w:val="99"/>
    <w:rsid w:val="003D0B48"/>
  </w:style>
  <w:style w:type="paragraph" w:styleId="Footer">
    <w:name w:val="footer"/>
    <w:basedOn w:val="Normal"/>
    <w:link w:val="FooterChar"/>
    <w:uiPriority w:val="99"/>
    <w:unhideWhenUsed/>
    <w:rsid w:val="003D0B48"/>
    <w:pPr>
      <w:tabs>
        <w:tab w:val="center" w:pos="4680"/>
        <w:tab w:val="right" w:pos="9360"/>
      </w:tabs>
      <w:spacing w:line="240" w:lineRule="auto"/>
    </w:pPr>
  </w:style>
  <w:style w:type="character" w:customStyle="1" w:styleId="FooterChar">
    <w:name w:val="Footer Char"/>
    <w:basedOn w:val="DefaultParagraphFont"/>
    <w:link w:val="Footer"/>
    <w:uiPriority w:val="99"/>
    <w:rsid w:val="003D0B48"/>
  </w:style>
  <w:style w:type="character" w:styleId="Hyperlink">
    <w:name w:val="Hyperlink"/>
    <w:basedOn w:val="DefaultParagraphFont"/>
    <w:uiPriority w:val="99"/>
    <w:unhideWhenUsed/>
    <w:rsid w:val="000F24E9"/>
    <w:rPr>
      <w:color w:val="0000FF" w:themeColor="hyperlink"/>
      <w:u w:val="single"/>
    </w:rPr>
  </w:style>
  <w:style w:type="character" w:customStyle="1" w:styleId="UnresolvedMention1">
    <w:name w:val="Unresolved Mention1"/>
    <w:basedOn w:val="DefaultParagraphFont"/>
    <w:uiPriority w:val="99"/>
    <w:semiHidden/>
    <w:unhideWhenUsed/>
    <w:rsid w:val="000F24E9"/>
    <w:rPr>
      <w:color w:val="605E5C"/>
      <w:shd w:val="clear" w:color="auto" w:fill="E1DFDD"/>
    </w:rPr>
  </w:style>
  <w:style w:type="character" w:styleId="FollowedHyperlink">
    <w:name w:val="FollowedHyperlink"/>
    <w:basedOn w:val="DefaultParagraphFont"/>
    <w:uiPriority w:val="99"/>
    <w:semiHidden/>
    <w:unhideWhenUsed/>
    <w:rsid w:val="000F24E9"/>
    <w:rPr>
      <w:color w:val="800080" w:themeColor="followedHyperlink"/>
      <w:u w:val="single"/>
    </w:rPr>
  </w:style>
  <w:style w:type="paragraph" w:styleId="FootnoteText">
    <w:name w:val="footnote text"/>
    <w:basedOn w:val="Normal"/>
    <w:link w:val="FootnoteTextChar"/>
    <w:uiPriority w:val="99"/>
    <w:semiHidden/>
    <w:unhideWhenUsed/>
    <w:rsid w:val="003848DC"/>
    <w:pPr>
      <w:spacing w:line="240" w:lineRule="auto"/>
    </w:pPr>
    <w:rPr>
      <w:sz w:val="20"/>
      <w:szCs w:val="20"/>
    </w:rPr>
  </w:style>
  <w:style w:type="character" w:customStyle="1" w:styleId="FootnoteTextChar">
    <w:name w:val="Footnote Text Char"/>
    <w:basedOn w:val="DefaultParagraphFont"/>
    <w:link w:val="FootnoteText"/>
    <w:uiPriority w:val="99"/>
    <w:semiHidden/>
    <w:rsid w:val="003848DC"/>
    <w:rPr>
      <w:sz w:val="20"/>
      <w:szCs w:val="20"/>
    </w:rPr>
  </w:style>
  <w:style w:type="character" w:styleId="FootnoteReference">
    <w:name w:val="footnote reference"/>
    <w:basedOn w:val="DefaultParagraphFont"/>
    <w:uiPriority w:val="99"/>
    <w:semiHidden/>
    <w:unhideWhenUsed/>
    <w:rsid w:val="003848DC"/>
    <w:rPr>
      <w:vertAlign w:val="superscript"/>
    </w:rPr>
  </w:style>
  <w:style w:type="paragraph" w:styleId="ListParagraph">
    <w:name w:val="List Paragraph"/>
    <w:basedOn w:val="Normal"/>
    <w:uiPriority w:val="34"/>
    <w:qFormat/>
    <w:rsid w:val="00DC0A9E"/>
    <w:pPr>
      <w:ind w:left="720"/>
      <w:contextualSpacing/>
    </w:pPr>
  </w:style>
  <w:style w:type="paragraph" w:styleId="BalloonText">
    <w:name w:val="Balloon Text"/>
    <w:basedOn w:val="Normal"/>
    <w:link w:val="BalloonTextChar"/>
    <w:uiPriority w:val="99"/>
    <w:semiHidden/>
    <w:unhideWhenUsed/>
    <w:rsid w:val="00702A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A2A"/>
    <w:rPr>
      <w:rFonts w:ascii="Segoe UI" w:hAnsi="Segoe UI" w:cs="Segoe UI"/>
      <w:sz w:val="18"/>
      <w:szCs w:val="18"/>
    </w:rPr>
  </w:style>
  <w:style w:type="paragraph" w:styleId="Revision">
    <w:name w:val="Revision"/>
    <w:hidden/>
    <w:uiPriority w:val="99"/>
    <w:semiHidden/>
    <w:rsid w:val="00BE385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3973">
      <w:bodyDiv w:val="1"/>
      <w:marLeft w:val="0"/>
      <w:marRight w:val="0"/>
      <w:marTop w:val="0"/>
      <w:marBottom w:val="0"/>
      <w:divBdr>
        <w:top w:val="none" w:sz="0" w:space="0" w:color="auto"/>
        <w:left w:val="none" w:sz="0" w:space="0" w:color="auto"/>
        <w:bottom w:val="none" w:sz="0" w:space="0" w:color="auto"/>
        <w:right w:val="none" w:sz="0" w:space="0" w:color="auto"/>
      </w:divBdr>
    </w:div>
    <w:div w:id="177354314">
      <w:bodyDiv w:val="1"/>
      <w:marLeft w:val="0"/>
      <w:marRight w:val="0"/>
      <w:marTop w:val="0"/>
      <w:marBottom w:val="0"/>
      <w:divBdr>
        <w:top w:val="none" w:sz="0" w:space="0" w:color="auto"/>
        <w:left w:val="none" w:sz="0" w:space="0" w:color="auto"/>
        <w:bottom w:val="none" w:sz="0" w:space="0" w:color="auto"/>
        <w:right w:val="none" w:sz="0" w:space="0" w:color="auto"/>
      </w:divBdr>
    </w:div>
    <w:div w:id="869343249">
      <w:bodyDiv w:val="1"/>
      <w:marLeft w:val="0"/>
      <w:marRight w:val="0"/>
      <w:marTop w:val="0"/>
      <w:marBottom w:val="0"/>
      <w:divBdr>
        <w:top w:val="none" w:sz="0" w:space="0" w:color="auto"/>
        <w:left w:val="none" w:sz="0" w:space="0" w:color="auto"/>
        <w:bottom w:val="none" w:sz="0" w:space="0" w:color="auto"/>
        <w:right w:val="none" w:sz="0" w:space="0" w:color="auto"/>
      </w:divBdr>
    </w:div>
    <w:div w:id="883518239">
      <w:bodyDiv w:val="1"/>
      <w:marLeft w:val="0"/>
      <w:marRight w:val="0"/>
      <w:marTop w:val="0"/>
      <w:marBottom w:val="0"/>
      <w:divBdr>
        <w:top w:val="none" w:sz="0" w:space="0" w:color="auto"/>
        <w:left w:val="none" w:sz="0" w:space="0" w:color="auto"/>
        <w:bottom w:val="none" w:sz="0" w:space="0" w:color="auto"/>
        <w:right w:val="none" w:sz="0" w:space="0" w:color="auto"/>
      </w:divBdr>
      <w:divsChild>
        <w:div w:id="999768043">
          <w:marLeft w:val="0"/>
          <w:marRight w:val="0"/>
          <w:marTop w:val="0"/>
          <w:marBottom w:val="0"/>
          <w:divBdr>
            <w:top w:val="none" w:sz="0" w:space="0" w:color="auto"/>
            <w:left w:val="none" w:sz="0" w:space="0" w:color="auto"/>
            <w:bottom w:val="none" w:sz="0" w:space="0" w:color="auto"/>
            <w:right w:val="none" w:sz="0" w:space="0" w:color="auto"/>
          </w:divBdr>
          <w:divsChild>
            <w:div w:id="10336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58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edweek.org/teaching-learning/open-educational-resources-oer-overview-and-definition/2017/04" TargetMode="External"/><Relationship Id="rId1" Type="http://schemas.openxmlformats.org/officeDocument/2006/relationships/hyperlink" Target="https://lincs.ed.gov/sites/default/files/OER_Fact_Sheet_50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8854-1E42-4619-AC5B-D4926461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Sheryl M.</dc:creator>
  <cp:lastModifiedBy>Vicky Barke</cp:lastModifiedBy>
  <cp:revision>2</cp:revision>
  <cp:lastPrinted>2019-01-15T19:02:00Z</cp:lastPrinted>
  <dcterms:created xsi:type="dcterms:W3CDTF">2021-11-10T03:23:00Z</dcterms:created>
  <dcterms:modified xsi:type="dcterms:W3CDTF">2021-11-10T03:23:00Z</dcterms:modified>
</cp:coreProperties>
</file>